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4B" w:rsidRDefault="0049244B" w:rsidP="0049244B">
      <w:pPr>
        <w:jc w:val="right"/>
      </w:pPr>
      <w:bookmarkStart w:id="0" w:name="_GoBack"/>
      <w:bookmarkEnd w:id="0"/>
      <w:r>
        <w:t>Service Agreement No. [    ]</w:t>
      </w:r>
    </w:p>
    <w:p w:rsidR="0049244B" w:rsidRDefault="0049244B">
      <w:pPr>
        <w:jc w:val="center"/>
        <w:outlineLvl w:val="1"/>
        <w:rPr>
          <w:b/>
        </w:rPr>
      </w:pPr>
    </w:p>
    <w:p w:rsidR="0049244B" w:rsidRDefault="0049244B">
      <w:pPr>
        <w:jc w:val="center"/>
        <w:outlineLvl w:val="1"/>
        <w:rPr>
          <w:b/>
        </w:rPr>
      </w:pPr>
    </w:p>
    <w:p w:rsidR="006A7321" w:rsidRDefault="006A7321">
      <w:pPr>
        <w:jc w:val="center"/>
        <w:outlineLvl w:val="1"/>
        <w:rPr>
          <w:b/>
        </w:rPr>
      </w:pPr>
      <w:r>
        <w:rPr>
          <w:b/>
        </w:rPr>
        <w:t>ATTACHMENT OO</w:t>
      </w:r>
    </w:p>
    <w:p w:rsidR="00E02FEF" w:rsidRPr="006A31C7" w:rsidRDefault="00B76ADC">
      <w:pPr>
        <w:jc w:val="center"/>
        <w:outlineLvl w:val="1"/>
        <w:rPr>
          <w:b/>
        </w:rPr>
      </w:pPr>
      <w:r w:rsidRPr="006A31C7">
        <w:rPr>
          <w:b/>
        </w:rPr>
        <w:t>F</w:t>
      </w:r>
      <w:r w:rsidR="00C23390" w:rsidRPr="006A31C7">
        <w:rPr>
          <w:b/>
        </w:rPr>
        <w:t xml:space="preserve">ORM OF </w:t>
      </w:r>
    </w:p>
    <w:p w:rsidR="00C315B1" w:rsidRPr="00254AF6" w:rsidRDefault="00C315B1" w:rsidP="00777EDC">
      <w:pPr>
        <w:pStyle w:val="Normal669"/>
        <w:jc w:val="center"/>
        <w:outlineLvl w:val="2"/>
        <w:rPr>
          <w:b/>
          <w:szCs w:val="24"/>
        </w:rPr>
      </w:pPr>
      <w:r w:rsidRPr="00254AF6">
        <w:rPr>
          <w:b/>
          <w:szCs w:val="24"/>
        </w:rPr>
        <w:t>PRO FORMA</w:t>
      </w:r>
    </w:p>
    <w:p w:rsidR="00E02FEF" w:rsidRDefault="0096449E" w:rsidP="00777EDC">
      <w:pPr>
        <w:pStyle w:val="Normal669"/>
        <w:jc w:val="center"/>
        <w:outlineLvl w:val="2"/>
        <w:rPr>
          <w:b/>
          <w:szCs w:val="24"/>
        </w:rPr>
      </w:pPr>
      <w:r w:rsidRPr="00254AF6">
        <w:rPr>
          <w:b/>
          <w:szCs w:val="24"/>
        </w:rPr>
        <w:t>DYNAMIC SCHEDULE</w:t>
      </w:r>
      <w:r w:rsidR="00B76ADC" w:rsidRPr="00254AF6">
        <w:rPr>
          <w:b/>
          <w:szCs w:val="24"/>
        </w:rPr>
        <w:t xml:space="preserve"> AGREEMENT</w:t>
      </w:r>
    </w:p>
    <w:p w:rsidR="006A7321" w:rsidRPr="00254AF6" w:rsidRDefault="006A7321" w:rsidP="00777EDC">
      <w:pPr>
        <w:pStyle w:val="Normal669"/>
        <w:jc w:val="center"/>
        <w:outlineLvl w:val="2"/>
        <w:rPr>
          <w:b/>
          <w:szCs w:val="24"/>
        </w:rPr>
      </w:pPr>
      <w:r>
        <w:rPr>
          <w:b/>
          <w:szCs w:val="24"/>
        </w:rPr>
        <w:t>FOR DYNAMIC SCHEDULE INTO THE PJM REGION</w:t>
      </w:r>
    </w:p>
    <w:p w:rsidR="00E02FEF" w:rsidRPr="00254AF6" w:rsidRDefault="00B76ADC">
      <w:pPr>
        <w:pStyle w:val="Normal669"/>
        <w:jc w:val="center"/>
        <w:rPr>
          <w:b/>
          <w:szCs w:val="24"/>
        </w:rPr>
      </w:pPr>
      <w:r w:rsidRPr="00254AF6">
        <w:rPr>
          <w:b/>
          <w:szCs w:val="24"/>
        </w:rPr>
        <w:t>By and Among</w:t>
      </w:r>
    </w:p>
    <w:p w:rsidR="00E02FEF" w:rsidRPr="00254AF6" w:rsidRDefault="00B76ADC">
      <w:pPr>
        <w:pStyle w:val="Normal669"/>
        <w:jc w:val="center"/>
        <w:rPr>
          <w:b/>
          <w:szCs w:val="24"/>
        </w:rPr>
      </w:pPr>
      <w:r w:rsidRPr="00254AF6">
        <w:rPr>
          <w:b/>
          <w:szCs w:val="24"/>
        </w:rPr>
        <w:t>PJM Interconnection, L.L.C.</w:t>
      </w:r>
    </w:p>
    <w:p w:rsidR="00E02FEF" w:rsidRPr="006F173B" w:rsidRDefault="00B76ADC">
      <w:pPr>
        <w:pStyle w:val="Normal669"/>
        <w:jc w:val="center"/>
        <w:rPr>
          <w:b/>
          <w:szCs w:val="24"/>
        </w:rPr>
      </w:pPr>
      <w:r w:rsidRPr="00254AF6">
        <w:rPr>
          <w:b/>
          <w:szCs w:val="24"/>
        </w:rPr>
        <w:t>And</w:t>
      </w:r>
    </w:p>
    <w:p w:rsidR="00E02FEF" w:rsidRDefault="0025579B">
      <w:pPr>
        <w:pStyle w:val="Normal669"/>
        <w:jc w:val="center"/>
        <w:rPr>
          <w:b/>
          <w:szCs w:val="24"/>
        </w:rPr>
      </w:pPr>
      <w:r w:rsidRPr="006F173B" w:rsidDel="0025579B">
        <w:rPr>
          <w:b/>
          <w:szCs w:val="24"/>
        </w:rPr>
        <w:t xml:space="preserve"> </w:t>
      </w:r>
      <w:r w:rsidR="00B76ADC" w:rsidRPr="006F173B">
        <w:rPr>
          <w:b/>
          <w:szCs w:val="24"/>
        </w:rPr>
        <w:t xml:space="preserve">[Name of </w:t>
      </w:r>
      <w:r w:rsidR="00C007EC" w:rsidRPr="006F173B">
        <w:rPr>
          <w:b/>
          <w:szCs w:val="24"/>
        </w:rPr>
        <w:t>Company</w:t>
      </w:r>
      <w:r w:rsidR="00B76ADC" w:rsidRPr="006F173B">
        <w:rPr>
          <w:b/>
          <w:szCs w:val="24"/>
        </w:rPr>
        <w:t>]</w:t>
      </w:r>
    </w:p>
    <w:p w:rsidR="00E02FEF" w:rsidRPr="006F173B" w:rsidRDefault="00E02FEF">
      <w:pPr>
        <w:pStyle w:val="Normal669"/>
        <w:rPr>
          <w:szCs w:val="24"/>
        </w:rPr>
      </w:pPr>
    </w:p>
    <w:p w:rsidR="00E02FEF" w:rsidRDefault="00B76ADC" w:rsidP="00C77CA2">
      <w:pPr>
        <w:pStyle w:val="Normal669"/>
        <w:ind w:firstLine="720"/>
        <w:rPr>
          <w:szCs w:val="24"/>
        </w:rPr>
      </w:pPr>
      <w:r w:rsidRPr="006F173B">
        <w:rPr>
          <w:szCs w:val="24"/>
        </w:rPr>
        <w:t xml:space="preserve">This </w:t>
      </w:r>
      <w:r w:rsidR="0096449E">
        <w:rPr>
          <w:szCs w:val="24"/>
        </w:rPr>
        <w:t xml:space="preserve">Dynamic Schedule </w:t>
      </w:r>
      <w:r w:rsidRPr="006F173B">
        <w:rPr>
          <w:szCs w:val="24"/>
        </w:rPr>
        <w:t>Agreement (“Agreement”) including the Specifications</w:t>
      </w:r>
      <w:r>
        <w:rPr>
          <w:szCs w:val="24"/>
        </w:rPr>
        <w:t xml:space="preserve"> and Appendices attached hereto and incorporated herein, is entered into by and between PJM Interconnection, L.L.C., the Regional </w:t>
      </w:r>
      <w:r w:rsidRPr="006F173B">
        <w:rPr>
          <w:szCs w:val="24"/>
        </w:rPr>
        <w:t>Transmission Organization for the PJM Region (hereinafter “PJM” or “</w:t>
      </w:r>
      <w:r w:rsidR="00120008" w:rsidRPr="006F173B">
        <w:rPr>
          <w:szCs w:val="24"/>
        </w:rPr>
        <w:t xml:space="preserve">PJM </w:t>
      </w:r>
      <w:r w:rsidRPr="006F173B">
        <w:rPr>
          <w:szCs w:val="24"/>
        </w:rPr>
        <w:t>Balancing Authority”), and ___________________________ (“</w:t>
      </w:r>
      <w:r w:rsidR="00C007EC" w:rsidRPr="006F173B">
        <w:rPr>
          <w:szCs w:val="24"/>
        </w:rPr>
        <w:t>Company</w:t>
      </w:r>
      <w:r w:rsidRPr="006F173B">
        <w:rPr>
          <w:szCs w:val="24"/>
        </w:rPr>
        <w:t xml:space="preserve">” </w:t>
      </w:r>
      <w:r w:rsidRPr="008740E7">
        <w:rPr>
          <w:b/>
          <w:szCs w:val="24"/>
        </w:rPr>
        <w:t>[OPTIONAL: or “[short name]”]</w:t>
      </w:r>
      <w:r w:rsidRPr="006F173B">
        <w:rPr>
          <w:szCs w:val="24"/>
        </w:rPr>
        <w:t xml:space="preserve">).  </w:t>
      </w:r>
      <w:r w:rsidRPr="008740E7">
        <w:rPr>
          <w:b/>
          <w:szCs w:val="24"/>
        </w:rPr>
        <w:t>[Use as/when applicable:</w:t>
      </w:r>
      <w:r w:rsidRPr="006F173B">
        <w:rPr>
          <w:szCs w:val="24"/>
        </w:rPr>
        <w:t xml:space="preserve"> This Agreement supersedes the ____________________________________  {insert details to identify the agreement being superseded, the effective date of the agreement, the service agreement number designation, and the FERC docket number, if applicable, for the agreement being superseded.}]]  </w:t>
      </w:r>
      <w:r w:rsidR="00C007EC" w:rsidRPr="006F173B">
        <w:rPr>
          <w:spacing w:val="-1"/>
        </w:rPr>
        <w:t>Company</w:t>
      </w:r>
      <w:r w:rsidRPr="006F173B">
        <w:rPr>
          <w:spacing w:val="55"/>
        </w:rPr>
        <w:t xml:space="preserve"> </w:t>
      </w:r>
      <w:r w:rsidRPr="006F173B">
        <w:rPr>
          <w:spacing w:val="-1"/>
        </w:rPr>
        <w:t>and</w:t>
      </w:r>
      <w:r w:rsidRPr="006F173B">
        <w:rPr>
          <w:spacing w:val="55"/>
        </w:rPr>
        <w:t xml:space="preserve"> </w:t>
      </w:r>
      <w:r w:rsidRPr="006F173B">
        <w:t>PJM</w:t>
      </w:r>
      <w:r w:rsidRPr="006F173B">
        <w:rPr>
          <w:spacing w:val="56"/>
        </w:rPr>
        <w:t xml:space="preserve"> </w:t>
      </w:r>
      <w:r w:rsidRPr="006F173B">
        <w:t>are</w:t>
      </w:r>
      <w:r w:rsidRPr="006F173B">
        <w:rPr>
          <w:spacing w:val="54"/>
        </w:rPr>
        <w:t xml:space="preserve"> </w:t>
      </w:r>
      <w:r w:rsidRPr="006F173B">
        <w:rPr>
          <w:spacing w:val="-1"/>
        </w:rPr>
        <w:t>hereinafter</w:t>
      </w:r>
      <w:r w:rsidRPr="006F173B">
        <w:rPr>
          <w:spacing w:val="56"/>
        </w:rPr>
        <w:t xml:space="preserve"> </w:t>
      </w:r>
      <w:r w:rsidRPr="006F173B">
        <w:rPr>
          <w:spacing w:val="-1"/>
        </w:rPr>
        <w:t>referred</w:t>
      </w:r>
      <w:r w:rsidRPr="006F173B">
        <w:rPr>
          <w:spacing w:val="55"/>
        </w:rPr>
        <w:t xml:space="preserve"> </w:t>
      </w:r>
      <w:r w:rsidRPr="006F173B">
        <w:t>to</w:t>
      </w:r>
      <w:r w:rsidRPr="006F173B">
        <w:rPr>
          <w:spacing w:val="103"/>
        </w:rPr>
        <w:t xml:space="preserve"> </w:t>
      </w:r>
      <w:r w:rsidRPr="006F173B">
        <w:t>individually</w:t>
      </w:r>
      <w:r w:rsidRPr="006F173B">
        <w:rPr>
          <w:spacing w:val="-5"/>
        </w:rPr>
        <w:t xml:space="preserve"> </w:t>
      </w:r>
      <w:r w:rsidRPr="006F173B">
        <w:rPr>
          <w:spacing w:val="-1"/>
        </w:rPr>
        <w:t>as</w:t>
      </w:r>
      <w:r w:rsidRPr="006F173B">
        <w:t xml:space="preserve"> a</w:t>
      </w:r>
      <w:r w:rsidRPr="006F173B">
        <w:rPr>
          <w:spacing w:val="-1"/>
        </w:rPr>
        <w:t xml:space="preserve"> “Party”</w:t>
      </w:r>
      <w:r w:rsidRPr="006F173B">
        <w:rPr>
          <w:spacing w:val="1"/>
        </w:rPr>
        <w:t xml:space="preserve"> </w:t>
      </w:r>
      <w:r w:rsidRPr="006F173B">
        <w:rPr>
          <w:spacing w:val="-1"/>
        </w:rPr>
        <w:t>and</w:t>
      </w:r>
      <w:r w:rsidRPr="006F173B">
        <w:t xml:space="preserve"> collectively</w:t>
      </w:r>
      <w:r w:rsidRPr="006F173B">
        <w:rPr>
          <w:spacing w:val="-5"/>
        </w:rPr>
        <w:t xml:space="preserve"> </w:t>
      </w:r>
      <w:r w:rsidRPr="006F173B">
        <w:rPr>
          <w:spacing w:val="-1"/>
        </w:rPr>
        <w:t>as</w:t>
      </w:r>
      <w:r w:rsidRPr="006F173B">
        <w:t xml:space="preserve"> the</w:t>
      </w:r>
      <w:r w:rsidRPr="006F173B">
        <w:rPr>
          <w:spacing w:val="1"/>
        </w:rPr>
        <w:t xml:space="preserve"> </w:t>
      </w:r>
      <w:r w:rsidRPr="006F173B">
        <w:rPr>
          <w:spacing w:val="-1"/>
        </w:rPr>
        <w:t>“Parties.”</w:t>
      </w:r>
    </w:p>
    <w:p w:rsidR="00E02FEF" w:rsidRDefault="00E02FEF" w:rsidP="00C77CA2">
      <w:pPr>
        <w:pStyle w:val="Normal669"/>
        <w:rPr>
          <w:szCs w:val="24"/>
        </w:rPr>
      </w:pPr>
    </w:p>
    <w:p w:rsidR="00E02FEF" w:rsidRPr="0030309E" w:rsidRDefault="00B76ADC" w:rsidP="00F428DB">
      <w:pPr>
        <w:pStyle w:val="BodyText"/>
        <w:ind w:left="0" w:firstLine="720"/>
        <w:jc w:val="both"/>
        <w:rPr>
          <w:spacing w:val="2"/>
          <w:u w:val="none"/>
        </w:rPr>
      </w:pPr>
      <w:r w:rsidRPr="0030309E">
        <w:rPr>
          <w:spacing w:val="-1"/>
          <w:u w:val="none"/>
        </w:rPr>
        <w:t>WHEREAS,</w:t>
      </w:r>
      <w:r w:rsidRPr="0030309E">
        <w:rPr>
          <w:u w:val="none"/>
        </w:rPr>
        <w:t xml:space="preserve"> </w:t>
      </w:r>
      <w:r w:rsidR="00047F95" w:rsidRPr="0030309E">
        <w:rPr>
          <w:spacing w:val="-1"/>
          <w:u w:val="none"/>
        </w:rPr>
        <w:t xml:space="preserve">PJM </w:t>
      </w:r>
      <w:r w:rsidRPr="0030309E">
        <w:rPr>
          <w:u w:val="none"/>
        </w:rPr>
        <w:t>is</w:t>
      </w:r>
      <w:r w:rsidRPr="0030309E">
        <w:rPr>
          <w:spacing w:val="33"/>
          <w:u w:val="none"/>
        </w:rPr>
        <w:t xml:space="preserve"> </w:t>
      </w:r>
      <w:r w:rsidRPr="0030309E">
        <w:rPr>
          <w:u w:val="none"/>
        </w:rPr>
        <w:t>a</w:t>
      </w:r>
      <w:r w:rsidRPr="0030309E">
        <w:rPr>
          <w:spacing w:val="32"/>
          <w:u w:val="none"/>
        </w:rPr>
        <w:t xml:space="preserve"> </w:t>
      </w:r>
      <w:r w:rsidR="00B06754" w:rsidRPr="0030309E">
        <w:rPr>
          <w:spacing w:val="-1"/>
          <w:u w:val="none"/>
        </w:rPr>
        <w:t>North American Electric Reliability Corporation (“</w:t>
      </w:r>
      <w:r w:rsidRPr="0030309E">
        <w:rPr>
          <w:spacing w:val="-1"/>
          <w:u w:val="none"/>
        </w:rPr>
        <w:t>NERC</w:t>
      </w:r>
      <w:r w:rsidR="00B06754" w:rsidRPr="0030309E">
        <w:rPr>
          <w:spacing w:val="-1"/>
          <w:u w:val="none"/>
        </w:rPr>
        <w:t>”)</w:t>
      </w:r>
      <w:r w:rsidR="0003419D" w:rsidRPr="0030309E">
        <w:rPr>
          <w:spacing w:val="-1"/>
          <w:u w:val="none"/>
        </w:rPr>
        <w:t xml:space="preserve"> certified and</w:t>
      </w:r>
      <w:r w:rsidR="00BE6D15" w:rsidRPr="0030309E">
        <w:rPr>
          <w:spacing w:val="-1"/>
          <w:u w:val="none"/>
        </w:rPr>
        <w:t xml:space="preserve"> </w:t>
      </w:r>
      <w:r w:rsidR="00CF4109" w:rsidRPr="0030309E">
        <w:rPr>
          <w:spacing w:val="-1"/>
          <w:u w:val="none"/>
        </w:rPr>
        <w:t xml:space="preserve">registered </w:t>
      </w:r>
      <w:r w:rsidRPr="0030309E">
        <w:rPr>
          <w:spacing w:val="-1"/>
          <w:u w:val="none"/>
        </w:rPr>
        <w:t>Balancing</w:t>
      </w:r>
      <w:r w:rsidRPr="0030309E">
        <w:rPr>
          <w:u w:val="none"/>
        </w:rPr>
        <w:t xml:space="preserve"> </w:t>
      </w:r>
      <w:r w:rsidRPr="0030309E">
        <w:rPr>
          <w:spacing w:val="-1"/>
          <w:u w:val="none"/>
        </w:rPr>
        <w:t>Authority</w:t>
      </w:r>
      <w:r w:rsidR="00B06754" w:rsidRPr="0030309E">
        <w:rPr>
          <w:spacing w:val="-1"/>
          <w:u w:val="none"/>
        </w:rPr>
        <w:t>, as that term is defined in the NERC Glossary of Terms,</w:t>
      </w:r>
      <w:r w:rsidRPr="0030309E">
        <w:rPr>
          <w:spacing w:val="-1"/>
          <w:u w:val="none"/>
        </w:rPr>
        <w:t xml:space="preserve"> responsible for balance and interconnection frequency support within the </w:t>
      </w:r>
      <w:r w:rsidR="00047F95" w:rsidRPr="0030309E">
        <w:rPr>
          <w:spacing w:val="-1"/>
          <w:u w:val="none"/>
        </w:rPr>
        <w:t xml:space="preserve">PJM </w:t>
      </w:r>
      <w:r w:rsidRPr="0030309E">
        <w:rPr>
          <w:spacing w:val="-1"/>
          <w:u w:val="none"/>
        </w:rPr>
        <w:t>Balancing Authority</w:t>
      </w:r>
      <w:r w:rsidR="00047F95" w:rsidRPr="0030309E">
        <w:rPr>
          <w:spacing w:val="-1"/>
          <w:u w:val="none"/>
        </w:rPr>
        <w:t xml:space="preserve"> Area</w:t>
      </w:r>
      <w:r w:rsidRPr="0030309E">
        <w:rPr>
          <w:spacing w:val="-1"/>
          <w:u w:val="none"/>
        </w:rPr>
        <w:t>;</w:t>
      </w:r>
      <w:r w:rsidRPr="0030309E">
        <w:rPr>
          <w:spacing w:val="2"/>
          <w:u w:val="none"/>
        </w:rPr>
        <w:t xml:space="preserve"> </w:t>
      </w:r>
    </w:p>
    <w:p w:rsidR="005A4658" w:rsidRPr="0030309E" w:rsidRDefault="005A4658" w:rsidP="00F428DB">
      <w:pPr>
        <w:pStyle w:val="BodyText"/>
        <w:ind w:left="0" w:firstLine="720"/>
        <w:jc w:val="both"/>
        <w:rPr>
          <w:spacing w:val="2"/>
          <w:u w:val="none"/>
        </w:rPr>
      </w:pPr>
    </w:p>
    <w:p w:rsidR="00A370AA" w:rsidRPr="0030309E" w:rsidRDefault="00A370AA" w:rsidP="00A370AA">
      <w:pPr>
        <w:pStyle w:val="BodyText"/>
        <w:ind w:left="0" w:firstLine="720"/>
        <w:jc w:val="both"/>
        <w:rPr>
          <w:spacing w:val="2"/>
          <w:u w:val="none"/>
        </w:rPr>
      </w:pPr>
      <w:r w:rsidRPr="0030309E">
        <w:rPr>
          <w:spacing w:val="-1"/>
          <w:u w:val="none"/>
        </w:rPr>
        <w:t>WHEREAS,</w:t>
      </w:r>
      <w:r w:rsidRPr="0030309E">
        <w:rPr>
          <w:u w:val="none"/>
        </w:rPr>
        <w:t xml:space="preserve"> </w:t>
      </w:r>
      <w:r w:rsidRPr="0030309E">
        <w:rPr>
          <w:spacing w:val="-1"/>
          <w:u w:val="none"/>
        </w:rPr>
        <w:t xml:space="preserve">the Native Balancing Authority for the Facility is </w:t>
      </w:r>
      <w:r w:rsidRPr="0030309E">
        <w:rPr>
          <w:b/>
          <w:spacing w:val="-1"/>
          <w:u w:val="none"/>
        </w:rPr>
        <w:t>[insert name of Native Balancing Authority]</w:t>
      </w:r>
      <w:r w:rsidRPr="0030309E">
        <w:rPr>
          <w:spacing w:val="-1"/>
          <w:u w:val="none"/>
        </w:rPr>
        <w:t>,</w:t>
      </w:r>
      <w:r w:rsidRPr="0030309E">
        <w:rPr>
          <w:spacing w:val="60"/>
          <w:u w:val="none"/>
        </w:rPr>
        <w:t xml:space="preserve"> </w:t>
      </w:r>
      <w:r w:rsidRPr="0030309E">
        <w:rPr>
          <w:u w:val="none"/>
        </w:rPr>
        <w:t>a</w:t>
      </w:r>
      <w:r w:rsidRPr="0030309E">
        <w:rPr>
          <w:spacing w:val="32"/>
          <w:u w:val="none"/>
        </w:rPr>
        <w:t xml:space="preserve"> </w:t>
      </w:r>
      <w:r w:rsidRPr="0030309E">
        <w:rPr>
          <w:spacing w:val="-1"/>
          <w:u w:val="none"/>
        </w:rPr>
        <w:t>NERC certified and registered</w:t>
      </w:r>
      <w:r w:rsidRPr="0030309E">
        <w:rPr>
          <w:spacing w:val="58"/>
          <w:u w:val="none"/>
        </w:rPr>
        <w:t xml:space="preserve"> </w:t>
      </w:r>
      <w:r w:rsidRPr="0030309E">
        <w:rPr>
          <w:spacing w:val="-1"/>
          <w:u w:val="none"/>
        </w:rPr>
        <w:t>Balancing</w:t>
      </w:r>
      <w:r w:rsidRPr="0030309E">
        <w:rPr>
          <w:u w:val="none"/>
        </w:rPr>
        <w:t xml:space="preserve"> </w:t>
      </w:r>
      <w:r w:rsidRPr="0030309E">
        <w:rPr>
          <w:spacing w:val="-1"/>
          <w:u w:val="none"/>
        </w:rPr>
        <w:t>Authority, responsible for balance and interconnection frequency support within its Balancing Authority Area, as that term is defined in the NERC Glossary of Terms;</w:t>
      </w:r>
      <w:r w:rsidRPr="0030309E">
        <w:rPr>
          <w:spacing w:val="2"/>
          <w:u w:val="none"/>
        </w:rPr>
        <w:t xml:space="preserve"> </w:t>
      </w:r>
    </w:p>
    <w:p w:rsidR="00A370AA" w:rsidRPr="0030309E" w:rsidRDefault="00A370AA" w:rsidP="00F428DB">
      <w:pPr>
        <w:pStyle w:val="BodyText"/>
        <w:ind w:left="0" w:firstLine="720"/>
        <w:jc w:val="both"/>
        <w:rPr>
          <w:spacing w:val="2"/>
          <w:u w:val="none"/>
        </w:rPr>
      </w:pPr>
    </w:p>
    <w:p w:rsidR="00B06754" w:rsidRPr="0030309E" w:rsidRDefault="00FD28BC" w:rsidP="00AB1CD1">
      <w:pPr>
        <w:pStyle w:val="BodyText"/>
        <w:ind w:left="0" w:firstLine="720"/>
        <w:jc w:val="both"/>
        <w:rPr>
          <w:u w:val="none"/>
        </w:rPr>
      </w:pPr>
      <w:r w:rsidRPr="0030309E">
        <w:rPr>
          <w:spacing w:val="-1"/>
          <w:u w:val="none"/>
        </w:rPr>
        <w:t>WHEREAS,</w:t>
      </w:r>
      <w:r w:rsidRPr="0030309E">
        <w:rPr>
          <w:spacing w:val="26"/>
          <w:u w:val="none"/>
        </w:rPr>
        <w:t xml:space="preserve"> </w:t>
      </w:r>
      <w:r w:rsidRPr="0030309E">
        <w:rPr>
          <w:u w:val="none"/>
        </w:rPr>
        <w:t>the</w:t>
      </w:r>
      <w:r w:rsidRPr="0030309E">
        <w:rPr>
          <w:spacing w:val="25"/>
          <w:u w:val="none"/>
        </w:rPr>
        <w:t xml:space="preserve"> </w:t>
      </w:r>
      <w:r w:rsidRPr="0030309E">
        <w:rPr>
          <w:spacing w:val="-1"/>
          <w:u w:val="none"/>
        </w:rPr>
        <w:t>Company</w:t>
      </w:r>
      <w:r w:rsidRPr="0030309E">
        <w:rPr>
          <w:spacing w:val="26"/>
          <w:u w:val="none"/>
        </w:rPr>
        <w:t xml:space="preserve"> </w:t>
      </w:r>
      <w:r w:rsidR="00EC19BC" w:rsidRPr="0030309E">
        <w:rPr>
          <w:spacing w:val="-1"/>
          <w:u w:val="none"/>
        </w:rPr>
        <w:t xml:space="preserve">owns, operates or has contractual authority to </w:t>
      </w:r>
      <w:r w:rsidR="00EC19BC" w:rsidRPr="0030309E">
        <w:rPr>
          <w:u w:val="none"/>
        </w:rPr>
        <w:t xml:space="preserve">control the output of ______ megawatts (“MW”) of energy of a </w:t>
      </w:r>
      <w:r w:rsidR="00FF19E7" w:rsidRPr="0030309E">
        <w:rPr>
          <w:u w:val="none"/>
        </w:rPr>
        <w:t>g</w:t>
      </w:r>
      <w:r w:rsidR="00EC19BC" w:rsidRPr="0030309E">
        <w:rPr>
          <w:u w:val="none"/>
        </w:rPr>
        <w:t>eneratin</w:t>
      </w:r>
      <w:r w:rsidR="00980409" w:rsidRPr="0030309E">
        <w:rPr>
          <w:u w:val="none"/>
        </w:rPr>
        <w:t>g unit</w:t>
      </w:r>
      <w:r w:rsidR="00244618">
        <w:rPr>
          <w:u w:val="none"/>
        </w:rPr>
        <w:t>(s)</w:t>
      </w:r>
      <w:r w:rsidR="00E02795" w:rsidRPr="0030309E">
        <w:rPr>
          <w:u w:val="none"/>
        </w:rPr>
        <w:t xml:space="preserve">, known as </w:t>
      </w:r>
      <w:r w:rsidR="00E02795" w:rsidRPr="0030309E">
        <w:rPr>
          <w:b/>
          <w:u w:val="none"/>
        </w:rPr>
        <w:t>[insert name of generating unit(s)]</w:t>
      </w:r>
      <w:r w:rsidR="00E02795" w:rsidRPr="0030309E">
        <w:rPr>
          <w:u w:val="none"/>
        </w:rPr>
        <w:t>,</w:t>
      </w:r>
      <w:r w:rsidR="00EC19BC" w:rsidRPr="0030309E">
        <w:rPr>
          <w:u w:val="none"/>
        </w:rPr>
        <w:t xml:space="preserve"> </w:t>
      </w:r>
      <w:r w:rsidRPr="0030309E">
        <w:rPr>
          <w:spacing w:val="26"/>
          <w:u w:val="none"/>
        </w:rPr>
        <w:t xml:space="preserve">which </w:t>
      </w:r>
      <w:r w:rsidR="00E02795" w:rsidRPr="0030309E">
        <w:rPr>
          <w:spacing w:val="26"/>
          <w:u w:val="none"/>
        </w:rPr>
        <w:t>[</w:t>
      </w:r>
      <w:r w:rsidRPr="0030309E">
        <w:rPr>
          <w:spacing w:val="26"/>
          <w:u w:val="none"/>
        </w:rPr>
        <w:t>is</w:t>
      </w:r>
      <w:r w:rsidR="00E02795" w:rsidRPr="0030309E">
        <w:rPr>
          <w:spacing w:val="26"/>
          <w:u w:val="none"/>
        </w:rPr>
        <w:t>] [are]</w:t>
      </w:r>
      <w:r w:rsidRPr="0030309E">
        <w:rPr>
          <w:spacing w:val="26"/>
          <w:u w:val="none"/>
        </w:rPr>
        <w:t xml:space="preserve"> located </w:t>
      </w:r>
      <w:r w:rsidRPr="0030309E">
        <w:rPr>
          <w:u w:val="none"/>
        </w:rPr>
        <w:t>outside</w:t>
      </w:r>
      <w:r w:rsidRPr="0030309E">
        <w:rPr>
          <w:spacing w:val="25"/>
          <w:u w:val="none"/>
        </w:rPr>
        <w:t xml:space="preserve"> </w:t>
      </w:r>
      <w:r w:rsidRPr="0030309E">
        <w:rPr>
          <w:u w:val="none"/>
        </w:rPr>
        <w:t>of</w:t>
      </w:r>
      <w:r w:rsidRPr="0030309E">
        <w:rPr>
          <w:spacing w:val="25"/>
          <w:u w:val="none"/>
        </w:rPr>
        <w:t xml:space="preserve"> </w:t>
      </w:r>
      <w:r w:rsidRPr="0030309E">
        <w:rPr>
          <w:u w:val="none"/>
        </w:rPr>
        <w:t>the physical and electrical</w:t>
      </w:r>
      <w:r w:rsidRPr="0030309E">
        <w:rPr>
          <w:spacing w:val="51"/>
          <w:u w:val="none"/>
        </w:rPr>
        <w:t xml:space="preserve"> </w:t>
      </w:r>
      <w:r w:rsidRPr="0030309E">
        <w:rPr>
          <w:spacing w:val="-1"/>
          <w:u w:val="none"/>
        </w:rPr>
        <w:t>boundaries</w:t>
      </w:r>
      <w:r w:rsidRPr="0030309E">
        <w:rPr>
          <w:spacing w:val="45"/>
          <w:u w:val="none"/>
        </w:rPr>
        <w:t xml:space="preserve"> </w:t>
      </w:r>
      <w:r w:rsidRPr="0030309E">
        <w:rPr>
          <w:u w:val="none"/>
        </w:rPr>
        <w:t>of</w:t>
      </w:r>
      <w:r w:rsidRPr="0030309E">
        <w:rPr>
          <w:spacing w:val="44"/>
          <w:u w:val="none"/>
        </w:rPr>
        <w:t xml:space="preserve"> </w:t>
      </w:r>
      <w:r w:rsidRPr="0030309E">
        <w:rPr>
          <w:u w:val="none"/>
        </w:rPr>
        <w:t>the</w:t>
      </w:r>
      <w:r w:rsidRPr="0030309E">
        <w:rPr>
          <w:spacing w:val="47"/>
          <w:u w:val="none"/>
        </w:rPr>
        <w:t xml:space="preserve"> </w:t>
      </w:r>
      <w:r w:rsidRPr="0030309E">
        <w:rPr>
          <w:u w:val="none"/>
        </w:rPr>
        <w:t>PJM</w:t>
      </w:r>
      <w:r w:rsidRPr="0030309E">
        <w:rPr>
          <w:spacing w:val="46"/>
          <w:u w:val="none"/>
        </w:rPr>
        <w:t xml:space="preserve"> </w:t>
      </w:r>
      <w:r w:rsidRPr="0030309E">
        <w:rPr>
          <w:spacing w:val="-1"/>
          <w:u w:val="none"/>
        </w:rPr>
        <w:t>Balancing</w:t>
      </w:r>
      <w:r w:rsidRPr="0030309E">
        <w:rPr>
          <w:spacing w:val="45"/>
          <w:u w:val="none"/>
        </w:rPr>
        <w:t xml:space="preserve"> </w:t>
      </w:r>
      <w:r w:rsidRPr="0030309E">
        <w:rPr>
          <w:u w:val="none"/>
        </w:rPr>
        <w:t>Authority</w:t>
      </w:r>
      <w:r w:rsidRPr="0030309E">
        <w:rPr>
          <w:spacing w:val="43"/>
          <w:u w:val="none"/>
        </w:rPr>
        <w:t xml:space="preserve"> </w:t>
      </w:r>
      <w:r w:rsidRPr="0030309E">
        <w:rPr>
          <w:spacing w:val="-1"/>
          <w:u w:val="none"/>
        </w:rPr>
        <w:t>Area</w:t>
      </w:r>
      <w:r w:rsidR="00EC19BC" w:rsidRPr="0030309E">
        <w:rPr>
          <w:spacing w:val="-1"/>
          <w:u w:val="none"/>
        </w:rPr>
        <w:t xml:space="preserve"> at </w:t>
      </w:r>
      <w:r w:rsidR="00EC19BC" w:rsidRPr="0030309E">
        <w:rPr>
          <w:b/>
          <w:spacing w:val="-1"/>
          <w:u w:val="none"/>
        </w:rPr>
        <w:t xml:space="preserve">[insert address] </w:t>
      </w:r>
      <w:r w:rsidR="00EC19BC" w:rsidRPr="0030309E">
        <w:rPr>
          <w:spacing w:val="-1"/>
          <w:u w:val="none"/>
        </w:rPr>
        <w:t>(the “Facility”)</w:t>
      </w:r>
      <w:r w:rsidRPr="0030309E">
        <w:rPr>
          <w:spacing w:val="-1"/>
          <w:u w:val="none"/>
        </w:rPr>
        <w:t>,</w:t>
      </w:r>
      <w:r w:rsidRPr="0030309E">
        <w:rPr>
          <w:spacing w:val="44"/>
          <w:u w:val="none"/>
        </w:rPr>
        <w:t xml:space="preserve"> </w:t>
      </w:r>
      <w:r w:rsidRPr="0030309E">
        <w:rPr>
          <w:spacing w:val="-1"/>
          <w:u w:val="none"/>
        </w:rPr>
        <w:t>and</w:t>
      </w:r>
      <w:r w:rsidRPr="0030309E">
        <w:rPr>
          <w:spacing w:val="45"/>
          <w:u w:val="none"/>
        </w:rPr>
        <w:t xml:space="preserve"> </w:t>
      </w:r>
      <w:r w:rsidRPr="0030309E">
        <w:rPr>
          <w:spacing w:val="-1"/>
          <w:u w:val="none"/>
        </w:rPr>
        <w:t>desires</w:t>
      </w:r>
      <w:r w:rsidR="00C31A23" w:rsidRPr="0030309E">
        <w:rPr>
          <w:spacing w:val="-1"/>
          <w:u w:val="none"/>
        </w:rPr>
        <w:t xml:space="preserve"> to dynamically schedule the Facility into the PJM Balancing Authority Area and</w:t>
      </w:r>
      <w:r w:rsidRPr="0030309E">
        <w:rPr>
          <w:spacing w:val="45"/>
          <w:u w:val="none"/>
        </w:rPr>
        <w:t xml:space="preserve"> </w:t>
      </w:r>
      <w:r w:rsidRPr="0030309E">
        <w:rPr>
          <w:u w:val="none"/>
        </w:rPr>
        <w:t>participate</w:t>
      </w:r>
      <w:r w:rsidRPr="0030309E">
        <w:rPr>
          <w:spacing w:val="44"/>
          <w:u w:val="none"/>
        </w:rPr>
        <w:t xml:space="preserve"> </w:t>
      </w:r>
      <w:r w:rsidRPr="0030309E">
        <w:rPr>
          <w:u w:val="none"/>
        </w:rPr>
        <w:t>in</w:t>
      </w:r>
      <w:r w:rsidRPr="0030309E">
        <w:rPr>
          <w:spacing w:val="45"/>
          <w:u w:val="none"/>
        </w:rPr>
        <w:t xml:space="preserve"> </w:t>
      </w:r>
      <w:r w:rsidRPr="0030309E">
        <w:rPr>
          <w:u w:val="none"/>
        </w:rPr>
        <w:t>the</w:t>
      </w:r>
      <w:r w:rsidRPr="0030309E">
        <w:rPr>
          <w:spacing w:val="47"/>
          <w:u w:val="none"/>
        </w:rPr>
        <w:t xml:space="preserve"> </w:t>
      </w:r>
      <w:r w:rsidRPr="0030309E">
        <w:rPr>
          <w:spacing w:val="-1"/>
          <w:u w:val="none"/>
        </w:rPr>
        <w:t>PJM Interchange Energy Markets as</w:t>
      </w:r>
      <w:r w:rsidRPr="0030309E">
        <w:rPr>
          <w:spacing w:val="2"/>
          <w:u w:val="none"/>
        </w:rPr>
        <w:t xml:space="preserve"> </w:t>
      </w:r>
      <w:r w:rsidRPr="0030309E">
        <w:rPr>
          <w:u w:val="none"/>
        </w:rPr>
        <w:t>a</w:t>
      </w:r>
      <w:r w:rsidRPr="0030309E">
        <w:rPr>
          <w:spacing w:val="-1"/>
          <w:u w:val="none"/>
        </w:rPr>
        <w:t xml:space="preserve"> </w:t>
      </w:r>
      <w:r w:rsidR="0019622E" w:rsidRPr="0030309E">
        <w:rPr>
          <w:spacing w:val="-1"/>
          <w:u w:val="none"/>
        </w:rPr>
        <w:t xml:space="preserve">Market Seller of </w:t>
      </w:r>
      <w:r w:rsidR="00244827" w:rsidRPr="0030309E">
        <w:rPr>
          <w:spacing w:val="-1"/>
          <w:u w:val="none"/>
        </w:rPr>
        <w:t xml:space="preserve"> the Facility</w:t>
      </w:r>
      <w:r w:rsidRPr="0030309E">
        <w:rPr>
          <w:spacing w:val="-1"/>
          <w:u w:val="none"/>
        </w:rPr>
        <w:t>;</w:t>
      </w:r>
      <w:r w:rsidRPr="0030309E">
        <w:rPr>
          <w:u w:val="none"/>
        </w:rPr>
        <w:t xml:space="preserve"> </w:t>
      </w:r>
    </w:p>
    <w:p w:rsidR="00AB1CD1" w:rsidRPr="0030309E" w:rsidRDefault="00AB1CD1" w:rsidP="00AB1CD1">
      <w:pPr>
        <w:pStyle w:val="BodyText"/>
        <w:ind w:left="0" w:firstLine="720"/>
        <w:jc w:val="both"/>
        <w:rPr>
          <w:u w:val="none"/>
        </w:rPr>
      </w:pPr>
    </w:p>
    <w:p w:rsidR="001C7B6D" w:rsidRPr="0030309E" w:rsidRDefault="00486743" w:rsidP="00A53098">
      <w:pPr>
        <w:autoSpaceDE w:val="0"/>
        <w:autoSpaceDN w:val="0"/>
        <w:adjustRightInd w:val="0"/>
        <w:jc w:val="both"/>
        <w:rPr>
          <w:rFonts w:eastAsia="Times New Roman" w:cstheme="minorBidi"/>
        </w:rPr>
      </w:pPr>
      <w:r w:rsidRPr="0030309E">
        <w:rPr>
          <w:rFonts w:eastAsia="Times New Roman" w:cstheme="minorBidi"/>
          <w:b/>
        </w:rPr>
        <w:t>[Include the following when applicable for each generating unit comprising the Facility:</w:t>
      </w:r>
      <w:r w:rsidRPr="0030309E">
        <w:rPr>
          <w:rFonts w:eastAsia="Times New Roman" w:cstheme="minorBidi"/>
        </w:rPr>
        <w:t xml:space="preserve"> </w:t>
      </w:r>
    </w:p>
    <w:p w:rsidR="00486743" w:rsidRPr="00486743" w:rsidRDefault="00486743" w:rsidP="00A53098">
      <w:pPr>
        <w:autoSpaceDE w:val="0"/>
        <w:autoSpaceDN w:val="0"/>
        <w:adjustRightInd w:val="0"/>
        <w:ind w:firstLine="720"/>
        <w:jc w:val="both"/>
        <w:rPr>
          <w:rFonts w:eastAsia="Times New Roman" w:cstheme="minorBidi"/>
        </w:rPr>
      </w:pPr>
      <w:r w:rsidRPr="0030309E">
        <w:rPr>
          <w:rFonts w:eastAsia="Times New Roman" w:cstheme="minorBidi"/>
        </w:rPr>
        <w:t xml:space="preserve">[WHEREAS, the </w:t>
      </w:r>
      <w:r w:rsidR="00441DE9">
        <w:rPr>
          <w:rFonts w:eastAsia="Times New Roman" w:cstheme="minorBidi"/>
        </w:rPr>
        <w:t>Dynamic Schedule</w:t>
      </w:r>
      <w:r w:rsidR="00441DE9" w:rsidRPr="0030309E">
        <w:rPr>
          <w:rFonts w:eastAsia="Times New Roman" w:cstheme="minorBidi"/>
        </w:rPr>
        <w:t xml:space="preserve"> </w:t>
      </w:r>
      <w:r w:rsidRPr="0030309E">
        <w:rPr>
          <w:rFonts w:eastAsia="Times New Roman" w:cstheme="minorBidi"/>
        </w:rPr>
        <w:t>is comprised of only a portion of the MW of energy of the [</w:t>
      </w:r>
      <w:r w:rsidRPr="0030309E">
        <w:rPr>
          <w:rFonts w:eastAsia="Times New Roman" w:cstheme="minorBidi"/>
          <w:b/>
        </w:rPr>
        <w:t>insert name of generating unit</w:t>
      </w:r>
      <w:r w:rsidRPr="0030309E">
        <w:rPr>
          <w:rFonts w:eastAsia="Times New Roman" w:cstheme="minorBidi"/>
        </w:rPr>
        <w:t>] such that</w:t>
      </w:r>
      <w:r w:rsidR="00D17BC9" w:rsidRPr="0030309E">
        <w:rPr>
          <w:rFonts w:eastAsia="Times New Roman" w:cstheme="minorBidi"/>
        </w:rPr>
        <w:t xml:space="preserve"> not all of the MW of energy generated from that unit</w:t>
      </w:r>
      <w:r w:rsidR="00441DE9">
        <w:rPr>
          <w:rFonts w:eastAsia="Times New Roman" w:cstheme="minorBidi"/>
        </w:rPr>
        <w:t>(s)</w:t>
      </w:r>
      <w:r w:rsidR="00D17BC9" w:rsidRPr="0030309E">
        <w:rPr>
          <w:rFonts w:eastAsia="Times New Roman" w:cstheme="minorBidi"/>
        </w:rPr>
        <w:t xml:space="preserve"> will be </w:t>
      </w:r>
      <w:r w:rsidR="00244618">
        <w:rPr>
          <w:rFonts w:eastAsia="Times New Roman" w:cstheme="minorBidi"/>
        </w:rPr>
        <w:t>dynamically scheduled</w:t>
      </w:r>
      <w:r w:rsidR="00D17BC9" w:rsidRPr="0030309E">
        <w:rPr>
          <w:rFonts w:eastAsia="Times New Roman" w:cstheme="minorBidi"/>
        </w:rPr>
        <w:t xml:space="preserve"> and some of the MW of the energy will not be </w:t>
      </w:r>
      <w:r w:rsidR="00244618">
        <w:rPr>
          <w:rFonts w:eastAsia="Times New Roman" w:cstheme="minorBidi"/>
        </w:rPr>
        <w:t>scheduled under</w:t>
      </w:r>
      <w:r w:rsidR="00D17BC9" w:rsidRPr="0030309E">
        <w:rPr>
          <w:rFonts w:eastAsia="Times New Roman" w:cstheme="minorBidi"/>
        </w:rPr>
        <w:t xml:space="preserve"> the Dynamic Schedule, the Parties agree that only </w:t>
      </w:r>
      <w:r w:rsidRPr="0030309E">
        <w:rPr>
          <w:rFonts w:eastAsia="Times New Roman" w:cstheme="minorBidi"/>
        </w:rPr>
        <w:t>the</w:t>
      </w:r>
      <w:r w:rsidR="00441DE9">
        <w:rPr>
          <w:rFonts w:eastAsia="Times New Roman" w:cstheme="minorBidi"/>
        </w:rPr>
        <w:t xml:space="preserve"> </w:t>
      </w:r>
      <w:r w:rsidRPr="0030309E">
        <w:rPr>
          <w:rFonts w:eastAsia="Times New Roman" w:cstheme="minorBidi"/>
        </w:rPr>
        <w:t xml:space="preserve"> first MW of energy </w:t>
      </w:r>
      <w:r w:rsidR="00D17BC9" w:rsidRPr="0030309E">
        <w:rPr>
          <w:rFonts w:eastAsia="Times New Roman" w:cstheme="minorBidi"/>
        </w:rPr>
        <w:t xml:space="preserve">generated </w:t>
      </w:r>
      <w:r w:rsidRPr="0030309E">
        <w:rPr>
          <w:rFonts w:eastAsia="Times New Roman" w:cstheme="minorBidi"/>
        </w:rPr>
        <w:t xml:space="preserve">from </w:t>
      </w:r>
      <w:r w:rsidRPr="0030309E">
        <w:rPr>
          <w:rFonts w:eastAsia="Times New Roman" w:cstheme="minorBidi"/>
        </w:rPr>
        <w:lastRenderedPageBreak/>
        <w:t>that unit</w:t>
      </w:r>
      <w:r w:rsidR="00441DE9">
        <w:rPr>
          <w:rFonts w:eastAsia="Times New Roman" w:cstheme="minorBidi"/>
        </w:rPr>
        <w:t>(s)</w:t>
      </w:r>
      <w:r w:rsidR="00B279BD">
        <w:rPr>
          <w:rFonts w:eastAsia="Times New Roman" w:cstheme="minorBidi"/>
        </w:rPr>
        <w:t xml:space="preserve">, not to exceed the MW amount of the reserved transmission service for the Dynamic Schedule, </w:t>
      </w:r>
      <w:r w:rsidRPr="0030309E">
        <w:rPr>
          <w:rFonts w:eastAsia="Times New Roman" w:cstheme="minorBidi"/>
        </w:rPr>
        <w:t xml:space="preserve">shall be dedicated to the </w:t>
      </w:r>
      <w:r w:rsidR="004352F0" w:rsidRPr="0030309E">
        <w:rPr>
          <w:rFonts w:eastAsia="Times New Roman" w:cstheme="minorBidi"/>
        </w:rPr>
        <w:t>Dynamic Schedule</w:t>
      </w:r>
      <w:r w:rsidRPr="0030309E">
        <w:rPr>
          <w:rFonts w:eastAsia="Times New Roman" w:cstheme="minorBidi"/>
        </w:rPr>
        <w:t>;]</w:t>
      </w:r>
    </w:p>
    <w:p w:rsidR="00486743" w:rsidRDefault="00486743" w:rsidP="00486743">
      <w:pPr>
        <w:autoSpaceDE w:val="0"/>
        <w:autoSpaceDN w:val="0"/>
        <w:adjustRightInd w:val="0"/>
        <w:rPr>
          <w:rFonts w:eastAsia="Times New Roman" w:cstheme="minorBidi"/>
        </w:rPr>
      </w:pPr>
    </w:p>
    <w:p w:rsidR="007D7CB9" w:rsidRDefault="007D7CB9" w:rsidP="00A53098">
      <w:pPr>
        <w:ind w:firstLine="720"/>
        <w:jc w:val="both"/>
        <w:rPr>
          <w:spacing w:val="-1"/>
        </w:rPr>
      </w:pPr>
      <w:r w:rsidRPr="00BF287A">
        <w:rPr>
          <w:spacing w:val="-1"/>
        </w:rPr>
        <w:t xml:space="preserve">[WHEREAS, the Facility is comprised of only a portion of the MW of </w:t>
      </w:r>
      <w:r w:rsidR="00AF4128" w:rsidRPr="00BF287A">
        <w:rPr>
          <w:spacing w:val="-1"/>
        </w:rPr>
        <w:t xml:space="preserve">energy of </w:t>
      </w:r>
      <w:r w:rsidRPr="00BF287A">
        <w:rPr>
          <w:spacing w:val="-1"/>
        </w:rPr>
        <w:t xml:space="preserve">the </w:t>
      </w:r>
      <w:r w:rsidR="00AF4128" w:rsidRPr="00BF287A">
        <w:rPr>
          <w:rFonts w:eastAsia="Times New Roman" w:cstheme="minorBidi"/>
        </w:rPr>
        <w:t>[</w:t>
      </w:r>
      <w:r w:rsidR="00AF4128" w:rsidRPr="00BF287A">
        <w:rPr>
          <w:rFonts w:eastAsia="Times New Roman" w:cstheme="minorBidi"/>
          <w:b/>
        </w:rPr>
        <w:t>insert name of generating unit</w:t>
      </w:r>
      <w:r w:rsidR="00AF4128" w:rsidRPr="00BF287A">
        <w:rPr>
          <w:rFonts w:eastAsia="Times New Roman" w:cstheme="minorBidi"/>
        </w:rPr>
        <w:t xml:space="preserve">] </w:t>
      </w:r>
      <w:r w:rsidRPr="00BF287A">
        <w:rPr>
          <w:spacing w:val="-1"/>
        </w:rPr>
        <w:t>such that not all of the MW of energy  generated from that unit</w:t>
      </w:r>
      <w:r w:rsidR="00290A9F">
        <w:rPr>
          <w:spacing w:val="-1"/>
        </w:rPr>
        <w:t>(s)</w:t>
      </w:r>
      <w:r w:rsidRPr="00BF287A">
        <w:rPr>
          <w:spacing w:val="-1"/>
        </w:rPr>
        <w:t xml:space="preserve"> will be dedicated to the Dynamic Schedule </w:t>
      </w:r>
      <w:r w:rsidRPr="00BF287A">
        <w:rPr>
          <w:rFonts w:eastAsia="Times New Roman" w:cstheme="minorBidi"/>
        </w:rPr>
        <w:t>of the Facility</w:t>
      </w:r>
      <w:r w:rsidRPr="00BF287A">
        <w:rPr>
          <w:spacing w:val="-1"/>
        </w:rPr>
        <w:t xml:space="preserve"> and some of the MW of energy will not subject to the Dynamic Schedule</w:t>
      </w:r>
      <w:r w:rsidRPr="00BF287A">
        <w:t xml:space="preserve"> </w:t>
      </w:r>
      <w:r w:rsidRPr="00BF287A">
        <w:rPr>
          <w:rFonts w:eastAsia="Times New Roman" w:cstheme="minorBidi"/>
        </w:rPr>
        <w:t>of the Facility</w:t>
      </w:r>
      <w:r w:rsidRPr="00BF287A">
        <w:rPr>
          <w:spacing w:val="-1"/>
        </w:rPr>
        <w:t xml:space="preserve">, the Parties agree that only the last MW </w:t>
      </w:r>
      <w:r w:rsidR="007F42D8" w:rsidRPr="00BF287A">
        <w:rPr>
          <w:spacing w:val="-1"/>
        </w:rPr>
        <w:t xml:space="preserve">of energy </w:t>
      </w:r>
      <w:r w:rsidRPr="00BF287A">
        <w:rPr>
          <w:spacing w:val="-1"/>
        </w:rPr>
        <w:t>generated from that unit</w:t>
      </w:r>
      <w:r w:rsidR="00B279BD">
        <w:rPr>
          <w:spacing w:val="-1"/>
        </w:rPr>
        <w:t>,</w:t>
      </w:r>
      <w:r w:rsidR="00B279BD" w:rsidRPr="00B279BD">
        <w:rPr>
          <w:rFonts w:eastAsia="Times New Roman" w:cstheme="minorBidi"/>
        </w:rPr>
        <w:t xml:space="preserve"> </w:t>
      </w:r>
      <w:r w:rsidR="00B279BD">
        <w:rPr>
          <w:rFonts w:eastAsia="Times New Roman" w:cstheme="minorBidi"/>
        </w:rPr>
        <w:t>not to exceed the MW amount of the reserved transmission service for the Dynamic Schedule,</w:t>
      </w:r>
      <w:r w:rsidRPr="00BF287A">
        <w:rPr>
          <w:spacing w:val="-1"/>
        </w:rPr>
        <w:t xml:space="preserve"> shall be dedicated to the Dynamic Schedule</w:t>
      </w:r>
      <w:r w:rsidRPr="00BF287A">
        <w:t xml:space="preserve"> </w:t>
      </w:r>
      <w:r w:rsidRPr="00BF287A">
        <w:rPr>
          <w:rFonts w:eastAsia="Times New Roman" w:cstheme="minorBidi"/>
        </w:rPr>
        <w:t>of the Facility</w:t>
      </w:r>
      <w:r w:rsidRPr="00BF287A">
        <w:rPr>
          <w:spacing w:val="-1"/>
        </w:rPr>
        <w:t>.]</w:t>
      </w:r>
    </w:p>
    <w:p w:rsidR="00D17BC9" w:rsidRDefault="00D17BC9" w:rsidP="00A53098">
      <w:pPr>
        <w:autoSpaceDE w:val="0"/>
        <w:autoSpaceDN w:val="0"/>
        <w:adjustRightInd w:val="0"/>
        <w:jc w:val="both"/>
        <w:rPr>
          <w:rFonts w:eastAsia="Times New Roman" w:cstheme="minorBidi"/>
        </w:rPr>
      </w:pPr>
    </w:p>
    <w:p w:rsidR="00486743" w:rsidRPr="00486743" w:rsidRDefault="00486743" w:rsidP="00A53098">
      <w:pPr>
        <w:autoSpaceDE w:val="0"/>
        <w:autoSpaceDN w:val="0"/>
        <w:adjustRightInd w:val="0"/>
        <w:ind w:firstLine="720"/>
        <w:jc w:val="both"/>
        <w:rPr>
          <w:rFonts w:eastAsia="Times New Roman" w:cstheme="minorBidi"/>
        </w:rPr>
      </w:pPr>
      <w:r w:rsidRPr="00486743">
        <w:rPr>
          <w:rFonts w:eastAsia="Times New Roman" w:cstheme="minorBidi"/>
        </w:rPr>
        <w:t>[WHEREAS, the Facility is comprised of only a portion of the installed capacity of the [</w:t>
      </w:r>
      <w:r w:rsidRPr="00282B4B">
        <w:rPr>
          <w:rFonts w:eastAsia="Times New Roman" w:cstheme="minorBidi"/>
          <w:b/>
        </w:rPr>
        <w:t>insert name of generating unit</w:t>
      </w:r>
      <w:r w:rsidRPr="00486743">
        <w:rPr>
          <w:rFonts w:eastAsia="Times New Roman" w:cstheme="minorBidi"/>
        </w:rPr>
        <w:t xml:space="preserve">] such that </w:t>
      </w:r>
      <w:r w:rsidR="00C73638" w:rsidRPr="0030309E">
        <w:rPr>
          <w:rFonts w:eastAsia="Times New Roman" w:cstheme="minorBidi"/>
        </w:rPr>
        <w:t>only</w:t>
      </w:r>
      <w:r w:rsidR="00C73638">
        <w:rPr>
          <w:rFonts w:eastAsia="Times New Roman" w:cstheme="minorBidi"/>
        </w:rPr>
        <w:t xml:space="preserve"> </w:t>
      </w:r>
      <w:r w:rsidRPr="00486743">
        <w:rPr>
          <w:rFonts w:eastAsia="Times New Roman" w:cstheme="minorBidi"/>
        </w:rPr>
        <w:t>_____ percent of the installed capacity of that unit</w:t>
      </w:r>
      <w:r w:rsidR="00290A9F">
        <w:rPr>
          <w:rFonts w:eastAsia="Times New Roman" w:cstheme="minorBidi"/>
        </w:rPr>
        <w:t>(s)</w:t>
      </w:r>
      <w:r w:rsidRPr="00486743">
        <w:rPr>
          <w:rFonts w:eastAsia="Times New Roman" w:cstheme="minorBidi"/>
        </w:rPr>
        <w:t xml:space="preserve"> shall remain with the Native Balancing Authority Area and not subject to the </w:t>
      </w:r>
      <w:r w:rsidR="004352F0">
        <w:rPr>
          <w:rFonts w:eastAsia="Times New Roman" w:cstheme="minorBidi"/>
        </w:rPr>
        <w:t>Dynamic Schedule</w:t>
      </w:r>
      <w:r w:rsidR="008C1D79">
        <w:rPr>
          <w:rFonts w:eastAsia="Times New Roman" w:cstheme="minorBidi"/>
        </w:rPr>
        <w:t xml:space="preserve"> </w:t>
      </w:r>
      <w:r w:rsidR="00F1435B" w:rsidRPr="0030309E">
        <w:rPr>
          <w:rFonts w:eastAsia="Times New Roman" w:cstheme="minorBidi"/>
        </w:rPr>
        <w:t>of the Facility</w:t>
      </w:r>
      <w:r w:rsidRPr="0030309E">
        <w:rPr>
          <w:rFonts w:eastAsia="Times New Roman" w:cstheme="minorBidi"/>
        </w:rPr>
        <w:t xml:space="preserve">, and the remaining ____ percent of the installed capacity of the unit will be dedicated to the </w:t>
      </w:r>
      <w:r w:rsidR="004352F0" w:rsidRPr="0030309E">
        <w:rPr>
          <w:rFonts w:eastAsia="Times New Roman" w:cstheme="minorBidi"/>
        </w:rPr>
        <w:t>Dynamic Schedule</w:t>
      </w:r>
      <w:r w:rsidR="008C1D79" w:rsidRPr="0030309E">
        <w:rPr>
          <w:rFonts w:eastAsia="Times New Roman" w:cstheme="minorBidi"/>
        </w:rPr>
        <w:t xml:space="preserve"> </w:t>
      </w:r>
      <w:r w:rsidR="00F1435B" w:rsidRPr="0030309E">
        <w:rPr>
          <w:rFonts w:eastAsia="Times New Roman" w:cstheme="minorBidi"/>
        </w:rPr>
        <w:t>of the Facility</w:t>
      </w:r>
      <w:r w:rsidR="00290A9F">
        <w:rPr>
          <w:rFonts w:eastAsia="Times New Roman" w:cstheme="minorBidi"/>
        </w:rPr>
        <w:t>, up to the MW amount of the reserved transmission service for the Dynamic Schedule</w:t>
      </w:r>
      <w:r w:rsidRPr="0030309E">
        <w:rPr>
          <w:rFonts w:eastAsia="Times New Roman" w:cstheme="minorBidi"/>
        </w:rPr>
        <w:t>;]]</w:t>
      </w:r>
    </w:p>
    <w:p w:rsidR="004D69CB" w:rsidRDefault="004D69CB" w:rsidP="00F428DB">
      <w:pPr>
        <w:pStyle w:val="BodyText"/>
        <w:ind w:left="0" w:firstLine="720"/>
        <w:jc w:val="both"/>
        <w:rPr>
          <w:u w:val="none"/>
        </w:rPr>
      </w:pPr>
    </w:p>
    <w:p w:rsidR="00F001A9" w:rsidRDefault="00F001A9" w:rsidP="00F428DB">
      <w:pPr>
        <w:pStyle w:val="BodyText"/>
        <w:ind w:left="0" w:firstLine="720"/>
        <w:jc w:val="both"/>
        <w:rPr>
          <w:u w:val="none"/>
        </w:rPr>
      </w:pPr>
      <w:r>
        <w:rPr>
          <w:spacing w:val="-1"/>
          <w:u w:val="none"/>
        </w:rPr>
        <w:t>WHEREAS,</w:t>
      </w:r>
      <w:r>
        <w:rPr>
          <w:spacing w:val="4"/>
          <w:u w:val="none"/>
        </w:rPr>
        <w:t xml:space="preserve"> </w:t>
      </w:r>
      <w:r w:rsidRPr="007F15A5">
        <w:rPr>
          <w:spacing w:val="-1"/>
          <w:u w:val="none"/>
        </w:rPr>
        <w:t>Company</w:t>
      </w:r>
      <w:r w:rsidRPr="007F15A5">
        <w:rPr>
          <w:spacing w:val="5"/>
          <w:u w:val="none"/>
        </w:rPr>
        <w:t xml:space="preserve"> </w:t>
      </w:r>
      <w:r w:rsidRPr="007F15A5">
        <w:rPr>
          <w:spacing w:val="-1"/>
          <w:u w:val="none"/>
        </w:rPr>
        <w:t>is a PJM Member and meets</w:t>
      </w:r>
      <w:r w:rsidRPr="007F15A5">
        <w:rPr>
          <w:spacing w:val="7"/>
          <w:u w:val="none"/>
        </w:rPr>
        <w:t xml:space="preserve"> </w:t>
      </w:r>
      <w:r w:rsidRPr="007F15A5">
        <w:rPr>
          <w:spacing w:val="-1"/>
          <w:u w:val="none"/>
        </w:rPr>
        <w:t>all</w:t>
      </w:r>
      <w:r w:rsidRPr="007F15A5">
        <w:rPr>
          <w:spacing w:val="10"/>
          <w:u w:val="none"/>
        </w:rPr>
        <w:t xml:space="preserve"> </w:t>
      </w:r>
      <w:r w:rsidRPr="007F15A5">
        <w:rPr>
          <w:u w:val="none"/>
        </w:rPr>
        <w:t>of</w:t>
      </w:r>
      <w:r w:rsidRPr="007F15A5">
        <w:rPr>
          <w:spacing w:val="8"/>
          <w:u w:val="none"/>
        </w:rPr>
        <w:t xml:space="preserve"> </w:t>
      </w:r>
      <w:r w:rsidRPr="007F15A5">
        <w:rPr>
          <w:u w:val="none"/>
        </w:rPr>
        <w:t>the</w:t>
      </w:r>
      <w:r w:rsidRPr="007F15A5">
        <w:rPr>
          <w:spacing w:val="8"/>
          <w:u w:val="none"/>
        </w:rPr>
        <w:t xml:space="preserve"> </w:t>
      </w:r>
      <w:r w:rsidRPr="007F15A5">
        <w:rPr>
          <w:spacing w:val="-1"/>
          <w:u w:val="none"/>
        </w:rPr>
        <w:t>PJM</w:t>
      </w:r>
      <w:r w:rsidRPr="007F15A5">
        <w:rPr>
          <w:spacing w:val="10"/>
          <w:u w:val="none"/>
        </w:rPr>
        <w:t xml:space="preserve"> </w:t>
      </w:r>
      <w:r w:rsidRPr="007F15A5">
        <w:rPr>
          <w:spacing w:val="-1"/>
          <w:u w:val="none"/>
        </w:rPr>
        <w:t>qualifications</w:t>
      </w:r>
      <w:r w:rsidRPr="007F15A5">
        <w:rPr>
          <w:spacing w:val="9"/>
          <w:u w:val="none"/>
        </w:rPr>
        <w:t xml:space="preserve"> </w:t>
      </w:r>
      <w:r w:rsidRPr="007F15A5">
        <w:rPr>
          <w:u w:val="none"/>
        </w:rPr>
        <w:t>in</w:t>
      </w:r>
      <w:r w:rsidRPr="007F15A5">
        <w:rPr>
          <w:spacing w:val="9"/>
          <w:u w:val="none"/>
        </w:rPr>
        <w:t xml:space="preserve"> </w:t>
      </w:r>
      <w:r w:rsidRPr="007F15A5">
        <w:rPr>
          <w:spacing w:val="-1"/>
          <w:u w:val="none"/>
        </w:rPr>
        <w:t>order</w:t>
      </w:r>
      <w:r w:rsidRPr="007F15A5">
        <w:rPr>
          <w:spacing w:val="8"/>
          <w:u w:val="none"/>
        </w:rPr>
        <w:t xml:space="preserve"> </w:t>
      </w:r>
      <w:r w:rsidRPr="007F15A5">
        <w:rPr>
          <w:u w:val="none"/>
        </w:rPr>
        <w:t>to</w:t>
      </w:r>
      <w:r w:rsidRPr="007F15A5">
        <w:rPr>
          <w:spacing w:val="9"/>
          <w:u w:val="none"/>
        </w:rPr>
        <w:t xml:space="preserve"> </w:t>
      </w:r>
      <w:r w:rsidRPr="007F15A5">
        <w:rPr>
          <w:spacing w:val="-1"/>
          <w:u w:val="none"/>
        </w:rPr>
        <w:t>operate the Facility</w:t>
      </w:r>
      <w:r w:rsidRPr="007F15A5">
        <w:rPr>
          <w:spacing w:val="8"/>
          <w:u w:val="none"/>
        </w:rPr>
        <w:t xml:space="preserve"> </w:t>
      </w:r>
      <w:r w:rsidRPr="007F15A5">
        <w:rPr>
          <w:u w:val="none"/>
        </w:rPr>
        <w:t>in</w:t>
      </w:r>
      <w:r w:rsidRPr="007F15A5">
        <w:rPr>
          <w:spacing w:val="9"/>
          <w:u w:val="none"/>
        </w:rPr>
        <w:t xml:space="preserve"> </w:t>
      </w:r>
      <w:r w:rsidRPr="007F15A5">
        <w:rPr>
          <w:u w:val="none"/>
        </w:rPr>
        <w:t>the</w:t>
      </w:r>
      <w:r w:rsidRPr="007F15A5">
        <w:rPr>
          <w:spacing w:val="11"/>
          <w:u w:val="none"/>
        </w:rPr>
        <w:t xml:space="preserve"> </w:t>
      </w:r>
      <w:r w:rsidRPr="007F15A5">
        <w:rPr>
          <w:spacing w:val="-1"/>
          <w:u w:val="none"/>
        </w:rPr>
        <w:t>PJM Region</w:t>
      </w:r>
      <w:r>
        <w:rPr>
          <w:u w:val="none"/>
        </w:rPr>
        <w:t xml:space="preserve">; </w:t>
      </w:r>
    </w:p>
    <w:p w:rsidR="0057009E" w:rsidRDefault="0057009E" w:rsidP="00F428DB">
      <w:pPr>
        <w:pStyle w:val="BodyText"/>
        <w:ind w:left="0" w:firstLine="720"/>
        <w:jc w:val="both"/>
        <w:rPr>
          <w:u w:val="none"/>
        </w:rPr>
      </w:pPr>
    </w:p>
    <w:p w:rsidR="0057009E" w:rsidRDefault="0057009E" w:rsidP="00F428DB">
      <w:pPr>
        <w:pStyle w:val="BodyText"/>
        <w:ind w:left="0" w:firstLine="720"/>
        <w:jc w:val="both"/>
        <w:rPr>
          <w:u w:val="none"/>
        </w:rPr>
      </w:pPr>
      <w:r>
        <w:rPr>
          <w:u w:val="none"/>
        </w:rPr>
        <w:t>WHEREAS, Company represents the generator or load serving entity registered with the PJM Balancing Authority and meeting all of the qualifications of the PJM Balancing Authority in order to operate in the PJM Region and abiding by all applicable rules in the PJM Governing Documents (as defined below);</w:t>
      </w:r>
    </w:p>
    <w:p w:rsidR="00F001A9" w:rsidRDefault="00F001A9" w:rsidP="00C77CA2">
      <w:pPr>
        <w:pStyle w:val="BodyText"/>
        <w:ind w:left="0" w:firstLine="720"/>
        <w:jc w:val="both"/>
        <w:rPr>
          <w:spacing w:val="2"/>
          <w:u w:val="none"/>
        </w:rPr>
      </w:pPr>
    </w:p>
    <w:p w:rsidR="00E02FEF" w:rsidRDefault="00B76ADC" w:rsidP="00C77CA2">
      <w:pPr>
        <w:pStyle w:val="BodyText"/>
        <w:ind w:left="0" w:firstLine="720"/>
        <w:jc w:val="both"/>
        <w:rPr>
          <w:u w:val="none"/>
        </w:rPr>
      </w:pPr>
      <w:r>
        <w:rPr>
          <w:u w:val="none"/>
        </w:rPr>
        <w:t>WHEREAS, all capitalized terms</w:t>
      </w:r>
      <w:r w:rsidR="00FC4ECC">
        <w:rPr>
          <w:u w:val="none"/>
        </w:rPr>
        <w:t xml:space="preserve"> that are not otherwise defined herein</w:t>
      </w:r>
      <w:r>
        <w:rPr>
          <w:u w:val="none"/>
        </w:rPr>
        <w:t xml:space="preserve"> have the meaning as defined in the PJM Open Access Transmission Tariff (“PJM Tariff”), Amended and Restated Operating Agreement of PJM Interconnection, L.L.C. (“PJM Operating Agreement”), Reliability Assurance Agreement Among Load Serving Entities in the PJM Region</w:t>
      </w:r>
      <w:r w:rsidR="006C1786">
        <w:rPr>
          <w:u w:val="none"/>
        </w:rPr>
        <w:t xml:space="preserve"> (“RAA”)</w:t>
      </w:r>
      <w:r>
        <w:rPr>
          <w:u w:val="none"/>
        </w:rPr>
        <w:t>, as may be amended from time to time</w:t>
      </w:r>
      <w:r w:rsidR="00C633D9">
        <w:rPr>
          <w:u w:val="none"/>
        </w:rPr>
        <w:t xml:space="preserve">, and in the PJM Manuals if not defined in the </w:t>
      </w:r>
      <w:r w:rsidR="007B0F97">
        <w:rPr>
          <w:u w:val="none"/>
        </w:rPr>
        <w:t>PJM Tariff, PJM Operating Agreement or RAA (collectively, “</w:t>
      </w:r>
      <w:r w:rsidR="00C633D9">
        <w:rPr>
          <w:u w:val="none"/>
        </w:rPr>
        <w:t>PJM Governing Documents</w:t>
      </w:r>
      <w:r w:rsidR="007B0F97">
        <w:rPr>
          <w:u w:val="none"/>
        </w:rPr>
        <w:t>”)</w:t>
      </w:r>
      <w:r>
        <w:rPr>
          <w:u w:val="none"/>
        </w:rPr>
        <w:t>.</w:t>
      </w:r>
    </w:p>
    <w:p w:rsidR="00E02FEF" w:rsidRDefault="00E02FEF" w:rsidP="00C77CA2">
      <w:pPr>
        <w:rPr>
          <w:rFonts w:eastAsia="Times New Roman"/>
        </w:rPr>
      </w:pPr>
    </w:p>
    <w:p w:rsidR="00E02FEF" w:rsidRDefault="00B76ADC" w:rsidP="00C77CA2">
      <w:pPr>
        <w:pStyle w:val="BodyText"/>
        <w:ind w:left="0" w:firstLine="720"/>
        <w:jc w:val="both"/>
        <w:rPr>
          <w:u w:val="none"/>
        </w:rPr>
      </w:pPr>
      <w:r>
        <w:rPr>
          <w:spacing w:val="-1"/>
          <w:u w:val="none"/>
        </w:rPr>
        <w:t>NOW</w:t>
      </w:r>
      <w:r>
        <w:rPr>
          <w:spacing w:val="37"/>
          <w:u w:val="none"/>
        </w:rPr>
        <w:t xml:space="preserve"> </w:t>
      </w:r>
      <w:r>
        <w:rPr>
          <w:spacing w:val="-1"/>
          <w:u w:val="none"/>
        </w:rPr>
        <w:t>THEREFORE,</w:t>
      </w:r>
      <w:r>
        <w:rPr>
          <w:spacing w:val="36"/>
          <w:u w:val="none"/>
        </w:rPr>
        <w:t xml:space="preserve"> </w:t>
      </w:r>
      <w:r>
        <w:rPr>
          <w:u w:val="none"/>
        </w:rPr>
        <w:t>in</w:t>
      </w:r>
      <w:r>
        <w:rPr>
          <w:spacing w:val="36"/>
          <w:u w:val="none"/>
        </w:rPr>
        <w:t xml:space="preserve"> </w:t>
      </w:r>
      <w:r>
        <w:rPr>
          <w:spacing w:val="-1"/>
          <w:u w:val="none"/>
        </w:rPr>
        <w:t>consideration</w:t>
      </w:r>
      <w:r>
        <w:rPr>
          <w:spacing w:val="36"/>
          <w:u w:val="none"/>
        </w:rPr>
        <w:t xml:space="preserve"> </w:t>
      </w:r>
      <w:r>
        <w:rPr>
          <w:u w:val="none"/>
        </w:rPr>
        <w:t>of</w:t>
      </w:r>
      <w:r>
        <w:rPr>
          <w:spacing w:val="35"/>
          <w:u w:val="none"/>
        </w:rPr>
        <w:t xml:space="preserve"> </w:t>
      </w:r>
      <w:r>
        <w:rPr>
          <w:u w:val="none"/>
        </w:rPr>
        <w:t>the</w:t>
      </w:r>
      <w:r>
        <w:rPr>
          <w:spacing w:val="35"/>
          <w:u w:val="none"/>
        </w:rPr>
        <w:t xml:space="preserve"> </w:t>
      </w:r>
      <w:r>
        <w:rPr>
          <w:spacing w:val="-1"/>
          <w:u w:val="none"/>
        </w:rPr>
        <w:t>mutual</w:t>
      </w:r>
      <w:r>
        <w:rPr>
          <w:spacing w:val="36"/>
          <w:u w:val="none"/>
        </w:rPr>
        <w:t xml:space="preserve"> </w:t>
      </w:r>
      <w:r>
        <w:rPr>
          <w:spacing w:val="-1"/>
          <w:u w:val="none"/>
        </w:rPr>
        <w:t>covenants</w:t>
      </w:r>
      <w:r>
        <w:rPr>
          <w:spacing w:val="36"/>
          <w:u w:val="none"/>
        </w:rPr>
        <w:t xml:space="preserve"> </w:t>
      </w:r>
      <w:r>
        <w:rPr>
          <w:spacing w:val="-1"/>
          <w:u w:val="none"/>
        </w:rPr>
        <w:t>and</w:t>
      </w:r>
      <w:r>
        <w:rPr>
          <w:spacing w:val="36"/>
          <w:u w:val="none"/>
        </w:rPr>
        <w:t xml:space="preserve"> </w:t>
      </w:r>
      <w:r>
        <w:rPr>
          <w:spacing w:val="-1"/>
          <w:u w:val="none"/>
        </w:rPr>
        <w:t>agreements</w:t>
      </w:r>
      <w:r>
        <w:rPr>
          <w:spacing w:val="36"/>
          <w:u w:val="none"/>
        </w:rPr>
        <w:t xml:space="preserve"> </w:t>
      </w:r>
      <w:r>
        <w:rPr>
          <w:u w:val="none"/>
        </w:rPr>
        <w:t>in</w:t>
      </w:r>
      <w:r>
        <w:rPr>
          <w:spacing w:val="36"/>
          <w:u w:val="none"/>
        </w:rPr>
        <w:t xml:space="preserve"> </w:t>
      </w:r>
      <w:r>
        <w:rPr>
          <w:u w:val="none"/>
        </w:rPr>
        <w:t>this</w:t>
      </w:r>
      <w:r>
        <w:rPr>
          <w:spacing w:val="63"/>
          <w:u w:val="none"/>
        </w:rPr>
        <w:t xml:space="preserve"> </w:t>
      </w:r>
      <w:r>
        <w:rPr>
          <w:spacing w:val="-1"/>
          <w:u w:val="none"/>
        </w:rPr>
        <w:t>Agreement</w:t>
      </w:r>
      <w:r>
        <w:rPr>
          <w:spacing w:val="7"/>
          <w:u w:val="none"/>
        </w:rPr>
        <w:t xml:space="preserve"> </w:t>
      </w:r>
      <w:r>
        <w:rPr>
          <w:spacing w:val="-1"/>
          <w:u w:val="none"/>
        </w:rPr>
        <w:t>and</w:t>
      </w:r>
      <w:r>
        <w:rPr>
          <w:spacing w:val="7"/>
          <w:u w:val="none"/>
        </w:rPr>
        <w:t xml:space="preserve"> </w:t>
      </w:r>
      <w:r>
        <w:rPr>
          <w:u w:val="none"/>
        </w:rPr>
        <w:t>of</w:t>
      </w:r>
      <w:r>
        <w:rPr>
          <w:spacing w:val="6"/>
          <w:u w:val="none"/>
        </w:rPr>
        <w:t xml:space="preserve"> </w:t>
      </w:r>
      <w:r>
        <w:rPr>
          <w:spacing w:val="-1"/>
          <w:u w:val="none"/>
        </w:rPr>
        <w:t>other</w:t>
      </w:r>
      <w:r>
        <w:rPr>
          <w:spacing w:val="8"/>
          <w:u w:val="none"/>
        </w:rPr>
        <w:t xml:space="preserve"> </w:t>
      </w:r>
      <w:r>
        <w:rPr>
          <w:spacing w:val="-1"/>
          <w:u w:val="none"/>
        </w:rPr>
        <w:t>good</w:t>
      </w:r>
      <w:r>
        <w:rPr>
          <w:spacing w:val="7"/>
          <w:u w:val="none"/>
        </w:rPr>
        <w:t xml:space="preserve"> </w:t>
      </w:r>
      <w:r>
        <w:rPr>
          <w:spacing w:val="-1"/>
          <w:u w:val="none"/>
        </w:rPr>
        <w:t>and</w:t>
      </w:r>
      <w:r>
        <w:rPr>
          <w:spacing w:val="7"/>
          <w:u w:val="none"/>
        </w:rPr>
        <w:t xml:space="preserve"> </w:t>
      </w:r>
      <w:r>
        <w:rPr>
          <w:u w:val="none"/>
        </w:rPr>
        <w:t>valuable</w:t>
      </w:r>
      <w:r>
        <w:rPr>
          <w:spacing w:val="6"/>
          <w:u w:val="none"/>
        </w:rPr>
        <w:t xml:space="preserve"> </w:t>
      </w:r>
      <w:r>
        <w:rPr>
          <w:spacing w:val="-1"/>
          <w:u w:val="none"/>
        </w:rPr>
        <w:t>consideration,</w:t>
      </w:r>
      <w:r>
        <w:rPr>
          <w:spacing w:val="7"/>
          <w:u w:val="none"/>
        </w:rPr>
        <w:t xml:space="preserve"> </w:t>
      </w:r>
      <w:r>
        <w:rPr>
          <w:u w:val="none"/>
        </w:rPr>
        <w:t>the</w:t>
      </w:r>
      <w:r>
        <w:rPr>
          <w:spacing w:val="6"/>
          <w:u w:val="none"/>
        </w:rPr>
        <w:t xml:space="preserve"> </w:t>
      </w:r>
      <w:r>
        <w:rPr>
          <w:spacing w:val="-1"/>
          <w:u w:val="none"/>
        </w:rPr>
        <w:t>sufficiency</w:t>
      </w:r>
      <w:r>
        <w:rPr>
          <w:spacing w:val="4"/>
          <w:u w:val="none"/>
        </w:rPr>
        <w:t xml:space="preserve"> </w:t>
      </w:r>
      <w:r>
        <w:rPr>
          <w:spacing w:val="-1"/>
          <w:u w:val="none"/>
        </w:rPr>
        <w:t>and</w:t>
      </w:r>
      <w:r>
        <w:rPr>
          <w:spacing w:val="7"/>
          <w:u w:val="none"/>
        </w:rPr>
        <w:t xml:space="preserve"> </w:t>
      </w:r>
      <w:r>
        <w:rPr>
          <w:u w:val="none"/>
        </w:rPr>
        <w:t xml:space="preserve">adequacy </w:t>
      </w:r>
      <w:r>
        <w:rPr>
          <w:spacing w:val="1"/>
          <w:u w:val="none"/>
        </w:rPr>
        <w:t>of</w:t>
      </w:r>
      <w:r>
        <w:rPr>
          <w:spacing w:val="6"/>
          <w:u w:val="none"/>
        </w:rPr>
        <w:t xml:space="preserve"> </w:t>
      </w:r>
      <w:r>
        <w:rPr>
          <w:spacing w:val="-1"/>
          <w:u w:val="none"/>
        </w:rPr>
        <w:t>which</w:t>
      </w:r>
      <w:r>
        <w:rPr>
          <w:spacing w:val="81"/>
          <w:u w:val="none"/>
        </w:rPr>
        <w:t xml:space="preserve"> </w:t>
      </w:r>
      <w:r>
        <w:rPr>
          <w:spacing w:val="-1"/>
          <w:u w:val="none"/>
        </w:rPr>
        <w:t xml:space="preserve">are </w:t>
      </w:r>
      <w:r>
        <w:rPr>
          <w:u w:val="none"/>
        </w:rPr>
        <w:t>hereby</w:t>
      </w:r>
      <w:r>
        <w:rPr>
          <w:spacing w:val="-3"/>
          <w:u w:val="none"/>
        </w:rPr>
        <w:t xml:space="preserve"> </w:t>
      </w:r>
      <w:r>
        <w:rPr>
          <w:spacing w:val="-1"/>
          <w:u w:val="none"/>
        </w:rPr>
        <w:t>acknowledged,</w:t>
      </w:r>
      <w:r>
        <w:rPr>
          <w:u w:val="none"/>
        </w:rPr>
        <w:t xml:space="preserve"> the</w:t>
      </w:r>
      <w:r>
        <w:rPr>
          <w:spacing w:val="-1"/>
          <w:u w:val="none"/>
        </w:rPr>
        <w:t xml:space="preserve"> Parties,</w:t>
      </w:r>
      <w:r>
        <w:rPr>
          <w:u w:val="none"/>
        </w:rPr>
        <w:t xml:space="preserve"> </w:t>
      </w:r>
      <w:r>
        <w:rPr>
          <w:spacing w:val="-1"/>
          <w:u w:val="none"/>
        </w:rPr>
        <w:t>intending</w:t>
      </w:r>
      <w:r>
        <w:rPr>
          <w:spacing w:val="-3"/>
          <w:u w:val="none"/>
        </w:rPr>
        <w:t xml:space="preserve"> </w:t>
      </w:r>
      <w:r>
        <w:rPr>
          <w:u w:val="none"/>
        </w:rPr>
        <w:t>to</w:t>
      </w:r>
      <w:r>
        <w:rPr>
          <w:spacing w:val="2"/>
          <w:u w:val="none"/>
        </w:rPr>
        <w:t xml:space="preserve"> </w:t>
      </w:r>
      <w:r>
        <w:rPr>
          <w:u w:val="none"/>
        </w:rPr>
        <w:t>be</w:t>
      </w:r>
      <w:r>
        <w:rPr>
          <w:spacing w:val="-1"/>
          <w:u w:val="none"/>
        </w:rPr>
        <w:t xml:space="preserve"> </w:t>
      </w:r>
      <w:r>
        <w:rPr>
          <w:u w:val="none"/>
        </w:rPr>
        <w:t>legally</w:t>
      </w:r>
      <w:r>
        <w:rPr>
          <w:spacing w:val="-5"/>
          <w:u w:val="none"/>
        </w:rPr>
        <w:t xml:space="preserve"> </w:t>
      </w:r>
      <w:r>
        <w:rPr>
          <w:u w:val="none"/>
        </w:rPr>
        <w:t>bound, hereby</w:t>
      </w:r>
      <w:r>
        <w:rPr>
          <w:spacing w:val="-3"/>
          <w:u w:val="none"/>
        </w:rPr>
        <w:t xml:space="preserve"> </w:t>
      </w:r>
      <w:r>
        <w:rPr>
          <w:spacing w:val="-1"/>
          <w:u w:val="none"/>
        </w:rPr>
        <w:t>agree</w:t>
      </w:r>
      <w:r>
        <w:rPr>
          <w:spacing w:val="1"/>
          <w:u w:val="none"/>
        </w:rPr>
        <w:t xml:space="preserve"> </w:t>
      </w:r>
      <w:r>
        <w:rPr>
          <w:spacing w:val="-1"/>
          <w:u w:val="none"/>
        </w:rPr>
        <w:t>as</w:t>
      </w:r>
      <w:r>
        <w:rPr>
          <w:u w:val="none"/>
        </w:rPr>
        <w:t xml:space="preserve"> </w:t>
      </w:r>
      <w:r>
        <w:rPr>
          <w:spacing w:val="-1"/>
          <w:u w:val="none"/>
        </w:rPr>
        <w:t>follows:</w:t>
      </w:r>
    </w:p>
    <w:p w:rsidR="00E02FEF" w:rsidRDefault="00E02FEF" w:rsidP="003D39B2">
      <w:pPr>
        <w:rPr>
          <w:rFonts w:eastAsia="Times New Roman"/>
        </w:rPr>
      </w:pPr>
    </w:p>
    <w:p w:rsidR="00E02FEF" w:rsidRPr="00426CAF" w:rsidRDefault="001706B6" w:rsidP="001706B6">
      <w:pPr>
        <w:pStyle w:val="BodyText"/>
        <w:tabs>
          <w:tab w:val="left" w:pos="1440"/>
        </w:tabs>
        <w:ind w:left="0" w:firstLine="720"/>
        <w:jc w:val="both"/>
        <w:rPr>
          <w:u w:val="none"/>
        </w:rPr>
      </w:pPr>
      <w:r w:rsidRPr="001706B6">
        <w:rPr>
          <w:spacing w:val="-1"/>
          <w:u w:val="none" w:color="000000"/>
        </w:rPr>
        <w:t>1.</w:t>
      </w:r>
      <w:r w:rsidRPr="001706B6">
        <w:rPr>
          <w:spacing w:val="-1"/>
          <w:u w:val="none" w:color="000000"/>
        </w:rPr>
        <w:tab/>
      </w:r>
      <w:r w:rsidR="004A7337">
        <w:rPr>
          <w:spacing w:val="-1"/>
          <w:u w:color="000000"/>
        </w:rPr>
        <w:t xml:space="preserve">Dynamic Schedule </w:t>
      </w:r>
      <w:r w:rsidR="00B76ADC">
        <w:rPr>
          <w:u w:color="000000"/>
        </w:rPr>
        <w:t>Point</w:t>
      </w:r>
      <w:r w:rsidR="00B76ADC">
        <w:rPr>
          <w:u w:val="none"/>
        </w:rPr>
        <w:t>.</w:t>
      </w:r>
      <w:r w:rsidR="00B76ADC">
        <w:rPr>
          <w:spacing w:val="4"/>
          <w:u w:val="none"/>
        </w:rPr>
        <w:t xml:space="preserve"> </w:t>
      </w:r>
      <w:r w:rsidR="00B76ADC">
        <w:rPr>
          <w:spacing w:val="-1"/>
          <w:u w:val="none"/>
        </w:rPr>
        <w:t>From</w:t>
      </w:r>
      <w:r w:rsidR="00B76ADC">
        <w:rPr>
          <w:spacing w:val="5"/>
          <w:u w:val="none"/>
        </w:rPr>
        <w:t xml:space="preserve"> </w:t>
      </w:r>
      <w:r w:rsidR="00B76ADC">
        <w:rPr>
          <w:spacing w:val="-1"/>
          <w:u w:val="none"/>
        </w:rPr>
        <w:t>and</w:t>
      </w:r>
      <w:r w:rsidR="00B76ADC">
        <w:rPr>
          <w:spacing w:val="4"/>
          <w:u w:val="none"/>
        </w:rPr>
        <w:t xml:space="preserve"> </w:t>
      </w:r>
      <w:r w:rsidR="00B76ADC">
        <w:rPr>
          <w:spacing w:val="-1"/>
          <w:u w:val="none"/>
        </w:rPr>
        <w:t>after</w:t>
      </w:r>
      <w:r w:rsidR="00B76ADC">
        <w:rPr>
          <w:spacing w:val="4"/>
          <w:u w:val="none"/>
        </w:rPr>
        <w:t xml:space="preserve"> </w:t>
      </w:r>
      <w:r w:rsidR="00B76ADC">
        <w:rPr>
          <w:u w:val="none"/>
        </w:rPr>
        <w:t>the</w:t>
      </w:r>
      <w:r w:rsidR="00B76ADC">
        <w:rPr>
          <w:spacing w:val="3"/>
          <w:u w:val="none"/>
        </w:rPr>
        <w:t xml:space="preserve"> </w:t>
      </w:r>
      <w:r w:rsidR="00B76ADC">
        <w:rPr>
          <w:spacing w:val="-1"/>
          <w:u w:val="none"/>
        </w:rPr>
        <w:t>effective</w:t>
      </w:r>
      <w:r w:rsidR="00B76ADC">
        <w:rPr>
          <w:spacing w:val="3"/>
          <w:u w:val="none"/>
        </w:rPr>
        <w:t xml:space="preserve"> </w:t>
      </w:r>
      <w:r w:rsidR="00B76ADC">
        <w:rPr>
          <w:spacing w:val="-1"/>
          <w:u w:val="none"/>
        </w:rPr>
        <w:t>date</w:t>
      </w:r>
      <w:r w:rsidR="00B76ADC">
        <w:rPr>
          <w:spacing w:val="3"/>
          <w:u w:val="none"/>
        </w:rPr>
        <w:t xml:space="preserve"> </w:t>
      </w:r>
      <w:r w:rsidR="00B76ADC">
        <w:rPr>
          <w:spacing w:val="-1"/>
          <w:u w:val="none"/>
        </w:rPr>
        <w:t>hereof,</w:t>
      </w:r>
      <w:r w:rsidR="00B76ADC">
        <w:rPr>
          <w:spacing w:val="4"/>
          <w:u w:val="none"/>
        </w:rPr>
        <w:t xml:space="preserve"> </w:t>
      </w:r>
      <w:r w:rsidR="00B76ADC">
        <w:rPr>
          <w:u w:val="none"/>
        </w:rPr>
        <w:t>the</w:t>
      </w:r>
      <w:r w:rsidR="00B76ADC">
        <w:rPr>
          <w:spacing w:val="6"/>
          <w:u w:val="none"/>
        </w:rPr>
        <w:t xml:space="preserve"> </w:t>
      </w:r>
      <w:r w:rsidR="00B76ADC">
        <w:rPr>
          <w:u w:val="none"/>
        </w:rPr>
        <w:t>point</w:t>
      </w:r>
      <w:r w:rsidR="00B76ADC">
        <w:rPr>
          <w:spacing w:val="5"/>
          <w:u w:val="none"/>
        </w:rPr>
        <w:t xml:space="preserve"> </w:t>
      </w:r>
      <w:r w:rsidR="00B76ADC">
        <w:rPr>
          <w:spacing w:val="-1"/>
          <w:u w:val="none"/>
        </w:rPr>
        <w:t>at</w:t>
      </w:r>
      <w:r w:rsidR="00B76ADC">
        <w:rPr>
          <w:spacing w:val="5"/>
          <w:u w:val="none"/>
        </w:rPr>
        <w:t xml:space="preserve"> </w:t>
      </w:r>
      <w:r w:rsidR="00B76ADC">
        <w:rPr>
          <w:spacing w:val="-1"/>
          <w:u w:val="none"/>
        </w:rPr>
        <w:t>which</w:t>
      </w:r>
      <w:r w:rsidR="00B76ADC">
        <w:rPr>
          <w:spacing w:val="71"/>
          <w:u w:val="none"/>
        </w:rPr>
        <w:t xml:space="preserve"> </w:t>
      </w:r>
      <w:r w:rsidR="00762B7D">
        <w:rPr>
          <w:spacing w:val="71"/>
          <w:u w:val="none"/>
        </w:rPr>
        <w:t>a</w:t>
      </w:r>
      <w:r w:rsidR="00762B7D" w:rsidRPr="004352F0">
        <w:rPr>
          <w:u w:val="none"/>
        </w:rPr>
        <w:t xml:space="preserve"> Dynamic</w:t>
      </w:r>
      <w:r w:rsidR="004A7337" w:rsidRPr="004352F0">
        <w:rPr>
          <w:u w:val="none"/>
        </w:rPr>
        <w:t xml:space="preserve"> Schedule </w:t>
      </w:r>
      <w:r w:rsidR="00B76ADC">
        <w:rPr>
          <w:u w:val="none"/>
        </w:rPr>
        <w:t>is</w:t>
      </w:r>
      <w:r w:rsidR="00B76ADC">
        <w:rPr>
          <w:spacing w:val="53"/>
          <w:u w:val="none"/>
        </w:rPr>
        <w:t xml:space="preserve"> </w:t>
      </w:r>
      <w:r w:rsidR="00B76ADC">
        <w:rPr>
          <w:spacing w:val="-1"/>
          <w:u w:val="none"/>
        </w:rPr>
        <w:t>made</w:t>
      </w:r>
      <w:r w:rsidR="003957B7">
        <w:rPr>
          <w:spacing w:val="-1"/>
          <w:u w:val="none"/>
        </w:rPr>
        <w:t xml:space="preserve"> to deliver </w:t>
      </w:r>
      <w:r w:rsidR="00C84B3D">
        <w:rPr>
          <w:spacing w:val="-1"/>
          <w:u w:val="none"/>
        </w:rPr>
        <w:t>up to</w:t>
      </w:r>
      <w:r w:rsidR="00063736">
        <w:rPr>
          <w:spacing w:val="-1"/>
          <w:u w:val="none"/>
        </w:rPr>
        <w:t xml:space="preserve"> </w:t>
      </w:r>
      <w:r w:rsidR="00877868">
        <w:rPr>
          <w:spacing w:val="-1"/>
          <w:u w:val="none"/>
        </w:rPr>
        <w:t xml:space="preserve">_______ </w:t>
      </w:r>
      <w:r w:rsidR="003957B7">
        <w:rPr>
          <w:spacing w:val="-1"/>
          <w:u w:val="none"/>
        </w:rPr>
        <w:t>megawatts (“MW”) of energy</w:t>
      </w:r>
      <w:r w:rsidR="00063736" w:rsidRPr="003624C6">
        <w:rPr>
          <w:spacing w:val="-1"/>
          <w:u w:val="none"/>
        </w:rPr>
        <w:t>,</w:t>
      </w:r>
      <w:r w:rsidR="00063736" w:rsidRPr="003624C6">
        <w:rPr>
          <w:u w:val="none"/>
        </w:rPr>
        <w:t xml:space="preserve"> not to exceed the MW amount of the reserved transmission service for the Dynamic Schedule,</w:t>
      </w:r>
      <w:r w:rsidR="00063736" w:rsidRPr="003624C6">
        <w:rPr>
          <w:spacing w:val="-1"/>
          <w:u w:val="none"/>
        </w:rPr>
        <w:t xml:space="preserve"> </w:t>
      </w:r>
      <w:r w:rsidR="003957B7">
        <w:rPr>
          <w:spacing w:val="-1"/>
          <w:u w:val="none"/>
        </w:rPr>
        <w:t xml:space="preserve"> b</w:t>
      </w:r>
      <w:r w:rsidR="00B76ADC">
        <w:rPr>
          <w:spacing w:val="-1"/>
          <w:u w:val="none"/>
        </w:rPr>
        <w:t>etween</w:t>
      </w:r>
      <w:r w:rsidR="00B76ADC">
        <w:rPr>
          <w:spacing w:val="55"/>
          <w:u w:val="none"/>
        </w:rPr>
        <w:t xml:space="preserve"> </w:t>
      </w:r>
      <w:r w:rsidR="00B76ADC">
        <w:rPr>
          <w:u w:val="none"/>
        </w:rPr>
        <w:t>the</w:t>
      </w:r>
      <w:r w:rsidR="00B76ADC">
        <w:rPr>
          <w:spacing w:val="51"/>
          <w:u w:val="none"/>
        </w:rPr>
        <w:t xml:space="preserve"> </w:t>
      </w:r>
      <w:r w:rsidR="00B76ADC">
        <w:rPr>
          <w:spacing w:val="-1"/>
          <w:u w:val="none"/>
        </w:rPr>
        <w:t>Facility</w:t>
      </w:r>
      <w:r w:rsidR="00B76ADC">
        <w:rPr>
          <w:spacing w:val="13"/>
          <w:u w:val="none"/>
        </w:rPr>
        <w:t xml:space="preserve"> </w:t>
      </w:r>
      <w:r w:rsidR="00B76ADC">
        <w:rPr>
          <w:spacing w:val="-1"/>
          <w:u w:val="none"/>
        </w:rPr>
        <w:t>and</w:t>
      </w:r>
      <w:r w:rsidR="00B76ADC">
        <w:rPr>
          <w:spacing w:val="16"/>
          <w:u w:val="none"/>
        </w:rPr>
        <w:t xml:space="preserve"> </w:t>
      </w:r>
      <w:r w:rsidR="00B76ADC">
        <w:rPr>
          <w:u w:val="none"/>
        </w:rPr>
        <w:t>the</w:t>
      </w:r>
      <w:r w:rsidR="00B76ADC">
        <w:rPr>
          <w:spacing w:val="15"/>
          <w:u w:val="none"/>
        </w:rPr>
        <w:t xml:space="preserve"> </w:t>
      </w:r>
      <w:r w:rsidR="00B76ADC">
        <w:rPr>
          <w:u w:val="none"/>
        </w:rPr>
        <w:t>PJM</w:t>
      </w:r>
      <w:r w:rsidR="00B76ADC">
        <w:rPr>
          <w:spacing w:val="15"/>
          <w:u w:val="none"/>
        </w:rPr>
        <w:t xml:space="preserve"> </w:t>
      </w:r>
      <w:r w:rsidR="00B76ADC">
        <w:rPr>
          <w:spacing w:val="-1"/>
          <w:u w:val="none"/>
        </w:rPr>
        <w:t>Balancing</w:t>
      </w:r>
      <w:r w:rsidR="00B76ADC">
        <w:rPr>
          <w:spacing w:val="14"/>
          <w:u w:val="none"/>
        </w:rPr>
        <w:t xml:space="preserve"> </w:t>
      </w:r>
      <w:r w:rsidR="00B76ADC">
        <w:rPr>
          <w:spacing w:val="-1"/>
          <w:u w:val="none"/>
        </w:rPr>
        <w:t>Authority</w:t>
      </w:r>
      <w:r w:rsidR="00B76ADC">
        <w:rPr>
          <w:spacing w:val="16"/>
          <w:u w:val="none"/>
        </w:rPr>
        <w:t xml:space="preserve"> </w:t>
      </w:r>
      <w:r w:rsidR="00B76ADC">
        <w:rPr>
          <w:spacing w:val="-1"/>
          <w:u w:val="none"/>
        </w:rPr>
        <w:t>shall</w:t>
      </w:r>
      <w:r w:rsidR="00B76ADC">
        <w:rPr>
          <w:spacing w:val="2"/>
          <w:u w:val="none"/>
        </w:rPr>
        <w:t xml:space="preserve"> </w:t>
      </w:r>
      <w:r w:rsidR="00B76ADC">
        <w:rPr>
          <w:u w:val="none"/>
        </w:rPr>
        <w:t>be</w:t>
      </w:r>
      <w:r w:rsidR="00B76ADC">
        <w:rPr>
          <w:spacing w:val="1"/>
          <w:u w:val="none"/>
        </w:rPr>
        <w:t xml:space="preserve"> </w:t>
      </w:r>
      <w:r w:rsidR="00B76ADC">
        <w:rPr>
          <w:u w:val="none"/>
        </w:rPr>
        <w:t>a</w:t>
      </w:r>
      <w:r w:rsidR="00B76ADC">
        <w:rPr>
          <w:spacing w:val="1"/>
          <w:u w:val="none"/>
        </w:rPr>
        <w:t xml:space="preserve"> </w:t>
      </w:r>
      <w:r w:rsidR="00B76ADC">
        <w:rPr>
          <w:spacing w:val="-1"/>
          <w:u w:val="none"/>
        </w:rPr>
        <w:t>“</w:t>
      </w:r>
      <w:r w:rsidR="004A7337" w:rsidRPr="00EC4B94">
        <w:rPr>
          <w:u w:val="none"/>
        </w:rPr>
        <w:t xml:space="preserve">Dynamic Schedule </w:t>
      </w:r>
      <w:r w:rsidR="00B76ADC">
        <w:rPr>
          <w:spacing w:val="-1"/>
          <w:u w:val="none"/>
        </w:rPr>
        <w:t>Point</w:t>
      </w:r>
      <w:r w:rsidR="008F39DC">
        <w:rPr>
          <w:spacing w:val="-1"/>
          <w:u w:val="none"/>
        </w:rPr>
        <w:t>,</w:t>
      </w:r>
      <w:r w:rsidR="00B76ADC">
        <w:rPr>
          <w:spacing w:val="-1"/>
          <w:u w:val="none"/>
        </w:rPr>
        <w:t>”</w:t>
      </w:r>
      <w:r w:rsidR="00B76ADC">
        <w:rPr>
          <w:spacing w:val="40"/>
          <w:u w:val="none"/>
        </w:rPr>
        <w:t xml:space="preserve"> </w:t>
      </w:r>
      <w:r w:rsidR="00B76ADC">
        <w:rPr>
          <w:u w:val="none"/>
        </w:rPr>
        <w:t>whereby</w:t>
      </w:r>
      <w:r w:rsidR="00B76ADC">
        <w:rPr>
          <w:spacing w:val="38"/>
          <w:u w:val="none"/>
        </w:rPr>
        <w:t xml:space="preserve"> </w:t>
      </w:r>
      <w:r w:rsidR="00B76ADC">
        <w:rPr>
          <w:u w:val="none"/>
        </w:rPr>
        <w:t>any</w:t>
      </w:r>
      <w:r w:rsidR="00B76ADC">
        <w:rPr>
          <w:spacing w:val="38"/>
          <w:u w:val="none"/>
        </w:rPr>
        <w:t xml:space="preserve"> </w:t>
      </w:r>
      <w:r w:rsidR="00B76ADC">
        <w:rPr>
          <w:u w:val="none"/>
        </w:rPr>
        <w:t>energy</w:t>
      </w:r>
      <w:r w:rsidR="00B76ADC">
        <w:rPr>
          <w:spacing w:val="36"/>
          <w:u w:val="none"/>
        </w:rPr>
        <w:t xml:space="preserve"> </w:t>
      </w:r>
      <w:r w:rsidR="00B76ADC">
        <w:rPr>
          <w:spacing w:val="-1"/>
          <w:u w:val="none"/>
        </w:rPr>
        <w:t>delivered</w:t>
      </w:r>
      <w:r w:rsidR="00B76ADC">
        <w:rPr>
          <w:spacing w:val="40"/>
          <w:u w:val="none"/>
        </w:rPr>
        <w:t xml:space="preserve"> </w:t>
      </w:r>
      <w:r w:rsidR="00B76ADC">
        <w:rPr>
          <w:u w:val="none"/>
        </w:rPr>
        <w:t>from</w:t>
      </w:r>
      <w:r w:rsidR="00B76ADC">
        <w:rPr>
          <w:spacing w:val="43"/>
          <w:u w:val="none"/>
        </w:rPr>
        <w:t xml:space="preserve"> </w:t>
      </w:r>
      <w:r w:rsidR="00B76ADC">
        <w:rPr>
          <w:u w:val="none"/>
        </w:rPr>
        <w:t>or</w:t>
      </w:r>
      <w:r w:rsidR="00B76ADC">
        <w:rPr>
          <w:spacing w:val="40"/>
          <w:u w:val="none"/>
        </w:rPr>
        <w:t xml:space="preserve"> </w:t>
      </w:r>
      <w:r w:rsidR="00B76ADC">
        <w:rPr>
          <w:spacing w:val="-1"/>
          <w:u w:val="none"/>
        </w:rPr>
        <w:t>consumed</w:t>
      </w:r>
      <w:r w:rsidR="00B76ADC">
        <w:rPr>
          <w:spacing w:val="40"/>
          <w:u w:val="none"/>
        </w:rPr>
        <w:t xml:space="preserve"> </w:t>
      </w:r>
      <w:r w:rsidR="00B76ADC">
        <w:rPr>
          <w:spacing w:val="2"/>
          <w:u w:val="none"/>
        </w:rPr>
        <w:t>by</w:t>
      </w:r>
      <w:r w:rsidR="00B76ADC">
        <w:rPr>
          <w:spacing w:val="36"/>
          <w:u w:val="none"/>
        </w:rPr>
        <w:t xml:space="preserve"> </w:t>
      </w:r>
      <w:r w:rsidR="00B76ADC">
        <w:rPr>
          <w:u w:val="none"/>
        </w:rPr>
        <w:t>the</w:t>
      </w:r>
      <w:r w:rsidR="00B76ADC">
        <w:rPr>
          <w:spacing w:val="70"/>
          <w:u w:val="none"/>
        </w:rPr>
        <w:t xml:space="preserve"> </w:t>
      </w:r>
      <w:r w:rsidR="00B76ADC">
        <w:rPr>
          <w:u w:val="none"/>
        </w:rPr>
        <w:t>Facility</w:t>
      </w:r>
      <w:r w:rsidR="00B76ADC">
        <w:rPr>
          <w:spacing w:val="14"/>
          <w:u w:val="none"/>
        </w:rPr>
        <w:t xml:space="preserve"> </w:t>
      </w:r>
      <w:r w:rsidR="00B76ADC">
        <w:rPr>
          <w:spacing w:val="-1"/>
          <w:u w:val="none"/>
        </w:rPr>
        <w:t>at</w:t>
      </w:r>
      <w:r w:rsidR="00B76ADC">
        <w:rPr>
          <w:spacing w:val="22"/>
          <w:u w:val="none"/>
        </w:rPr>
        <w:t xml:space="preserve"> </w:t>
      </w:r>
      <w:r w:rsidR="00B76ADC">
        <w:rPr>
          <w:u w:val="none"/>
        </w:rPr>
        <w:t>the</w:t>
      </w:r>
      <w:r w:rsidR="00B76ADC">
        <w:rPr>
          <w:spacing w:val="18"/>
          <w:u w:val="none"/>
        </w:rPr>
        <w:t xml:space="preserve"> </w:t>
      </w:r>
      <w:r w:rsidR="004A7337" w:rsidRPr="00EC4B94">
        <w:rPr>
          <w:u w:val="none"/>
        </w:rPr>
        <w:t>Dynamic Schedule</w:t>
      </w:r>
      <w:r w:rsidR="00EC4B94">
        <w:rPr>
          <w:u w:val="none"/>
        </w:rPr>
        <w:t xml:space="preserve"> </w:t>
      </w:r>
      <w:r w:rsidR="00B76ADC">
        <w:rPr>
          <w:u w:val="none"/>
        </w:rPr>
        <w:t>Point</w:t>
      </w:r>
      <w:r w:rsidR="00B76ADC">
        <w:rPr>
          <w:spacing w:val="19"/>
          <w:u w:val="none"/>
        </w:rPr>
        <w:t xml:space="preserve"> </w:t>
      </w:r>
      <w:r w:rsidR="00B76ADC">
        <w:rPr>
          <w:spacing w:val="-1"/>
          <w:u w:val="none"/>
        </w:rPr>
        <w:t>shall</w:t>
      </w:r>
      <w:r w:rsidR="00B76ADC">
        <w:rPr>
          <w:spacing w:val="19"/>
          <w:u w:val="none"/>
        </w:rPr>
        <w:t xml:space="preserve"> </w:t>
      </w:r>
      <w:r w:rsidR="00B76ADC">
        <w:rPr>
          <w:spacing w:val="1"/>
          <w:u w:val="none"/>
        </w:rPr>
        <w:t>be</w:t>
      </w:r>
      <w:r w:rsidR="00B76ADC">
        <w:rPr>
          <w:spacing w:val="18"/>
          <w:u w:val="none"/>
        </w:rPr>
        <w:t xml:space="preserve"> </w:t>
      </w:r>
      <w:r w:rsidR="00CA293F" w:rsidRPr="00B57DD4">
        <w:rPr>
          <w:spacing w:val="18"/>
          <w:u w:val="none"/>
        </w:rPr>
        <w:t>included in the</w:t>
      </w:r>
      <w:r w:rsidR="00B76ADC" w:rsidRPr="00B57DD4">
        <w:rPr>
          <w:spacing w:val="18"/>
          <w:u w:val="none"/>
        </w:rPr>
        <w:t xml:space="preserve"> </w:t>
      </w:r>
      <w:r w:rsidR="004365E4" w:rsidRPr="00B57DD4">
        <w:rPr>
          <w:spacing w:val="18"/>
          <w:u w:val="none"/>
        </w:rPr>
        <w:t>B</w:t>
      </w:r>
      <w:r w:rsidR="00B76ADC" w:rsidRPr="00B57DD4">
        <w:rPr>
          <w:u w:val="none"/>
        </w:rPr>
        <w:t>alancing</w:t>
      </w:r>
      <w:r w:rsidR="00B76ADC" w:rsidRPr="00B57DD4">
        <w:rPr>
          <w:spacing w:val="16"/>
          <w:u w:val="none"/>
        </w:rPr>
        <w:t xml:space="preserve"> </w:t>
      </w:r>
      <w:r w:rsidR="004365E4" w:rsidRPr="00B57DD4">
        <w:rPr>
          <w:u w:val="none"/>
        </w:rPr>
        <w:t>A</w:t>
      </w:r>
      <w:r w:rsidR="00B76ADC" w:rsidRPr="00B57DD4">
        <w:rPr>
          <w:u w:val="none"/>
        </w:rPr>
        <w:t>uthority</w:t>
      </w:r>
      <w:r w:rsidR="008C24BB" w:rsidRPr="00B57DD4">
        <w:rPr>
          <w:u w:val="none"/>
        </w:rPr>
        <w:t xml:space="preserve"> Net I</w:t>
      </w:r>
      <w:r w:rsidR="00B76ADC" w:rsidRPr="00B57DD4">
        <w:rPr>
          <w:spacing w:val="-1"/>
          <w:u w:val="none"/>
        </w:rPr>
        <w:t>nterchange</w:t>
      </w:r>
      <w:r w:rsidR="00664A18" w:rsidRPr="00B57DD4">
        <w:rPr>
          <w:spacing w:val="-1"/>
          <w:u w:val="none"/>
        </w:rPr>
        <w:t xml:space="preserve"> Schedule</w:t>
      </w:r>
      <w:r w:rsidR="00D34DB5" w:rsidRPr="00B57DD4">
        <w:rPr>
          <w:spacing w:val="-1"/>
          <w:u w:val="none"/>
        </w:rPr>
        <w:t xml:space="preserve"> (“</w:t>
      </w:r>
      <w:r w:rsidR="00664A18" w:rsidRPr="00B57DD4">
        <w:rPr>
          <w:spacing w:val="-1"/>
          <w:u w:val="none"/>
        </w:rPr>
        <w:t>NIS</w:t>
      </w:r>
      <w:r w:rsidR="00D34DB5" w:rsidRPr="00B57DD4">
        <w:rPr>
          <w:spacing w:val="-1"/>
          <w:u w:val="none"/>
        </w:rPr>
        <w:t>”)</w:t>
      </w:r>
      <w:r w:rsidR="00DB5DA8" w:rsidRPr="00B57DD4">
        <w:rPr>
          <w:spacing w:val="25"/>
          <w:u w:val="none"/>
        </w:rPr>
        <w:t>,</w:t>
      </w:r>
      <w:r w:rsidR="00CA293F" w:rsidRPr="00B57DD4">
        <w:rPr>
          <w:spacing w:val="25"/>
          <w:u w:val="none"/>
        </w:rPr>
        <w:t xml:space="preserve"> </w:t>
      </w:r>
      <w:r w:rsidR="00DB5DA8" w:rsidRPr="00B57DD4">
        <w:rPr>
          <w:spacing w:val="-1"/>
          <w:u w:val="none"/>
        </w:rPr>
        <w:t xml:space="preserve">as defined in the </w:t>
      </w:r>
      <w:r w:rsidR="00BA137F" w:rsidRPr="00B57DD4">
        <w:rPr>
          <w:spacing w:val="-1"/>
          <w:u w:val="none"/>
        </w:rPr>
        <w:t>NERC</w:t>
      </w:r>
      <w:r w:rsidR="00DB5DA8" w:rsidRPr="00B57DD4">
        <w:rPr>
          <w:spacing w:val="-1"/>
          <w:u w:val="none"/>
        </w:rPr>
        <w:t xml:space="preserve"> Glossary of Terms, </w:t>
      </w:r>
      <w:r w:rsidR="00B76ADC" w:rsidRPr="007150C5">
        <w:rPr>
          <w:spacing w:val="-1"/>
          <w:u w:val="none"/>
        </w:rPr>
        <w:t>between</w:t>
      </w:r>
      <w:r w:rsidR="00B76ADC" w:rsidRPr="007150C5">
        <w:rPr>
          <w:spacing w:val="26"/>
          <w:u w:val="none"/>
        </w:rPr>
        <w:t xml:space="preserve"> </w:t>
      </w:r>
      <w:r w:rsidR="00B76ADC" w:rsidRPr="007150C5">
        <w:rPr>
          <w:spacing w:val="-1"/>
          <w:u w:val="none"/>
        </w:rPr>
        <w:t>the</w:t>
      </w:r>
      <w:r w:rsidR="00B76ADC" w:rsidRPr="007150C5">
        <w:rPr>
          <w:spacing w:val="25"/>
          <w:u w:val="none"/>
        </w:rPr>
        <w:t xml:space="preserve"> </w:t>
      </w:r>
      <w:r w:rsidR="00B76ADC" w:rsidRPr="007150C5">
        <w:rPr>
          <w:spacing w:val="-1"/>
          <w:u w:val="none"/>
        </w:rPr>
        <w:t>Native Balancing Authority</w:t>
      </w:r>
      <w:r w:rsidR="00B76ADC" w:rsidRPr="00B57DD4">
        <w:rPr>
          <w:spacing w:val="21"/>
          <w:u w:val="none"/>
        </w:rPr>
        <w:t xml:space="preserve"> </w:t>
      </w:r>
      <w:r w:rsidR="00B76ADC" w:rsidRPr="00B57DD4">
        <w:rPr>
          <w:spacing w:val="-1"/>
          <w:u w:val="none"/>
        </w:rPr>
        <w:t>and</w:t>
      </w:r>
      <w:r w:rsidR="00B76ADC" w:rsidRPr="00B57DD4">
        <w:rPr>
          <w:spacing w:val="26"/>
          <w:u w:val="none"/>
        </w:rPr>
        <w:t xml:space="preserve"> </w:t>
      </w:r>
      <w:r w:rsidR="00B76ADC" w:rsidRPr="00B57DD4">
        <w:rPr>
          <w:u w:val="none"/>
        </w:rPr>
        <w:t>the</w:t>
      </w:r>
      <w:r w:rsidR="00B76ADC" w:rsidRPr="00B57DD4">
        <w:rPr>
          <w:spacing w:val="23"/>
          <w:u w:val="none"/>
        </w:rPr>
        <w:t xml:space="preserve"> </w:t>
      </w:r>
      <w:r w:rsidR="00B76ADC" w:rsidRPr="00B57DD4">
        <w:rPr>
          <w:spacing w:val="1"/>
          <w:u w:val="none"/>
        </w:rPr>
        <w:t>PJM</w:t>
      </w:r>
      <w:r w:rsidR="00B76ADC" w:rsidRPr="00B57DD4">
        <w:rPr>
          <w:spacing w:val="24"/>
          <w:u w:val="none"/>
        </w:rPr>
        <w:t xml:space="preserve"> </w:t>
      </w:r>
      <w:r w:rsidR="00B76ADC" w:rsidRPr="00B57DD4">
        <w:rPr>
          <w:spacing w:val="-1"/>
          <w:u w:val="none"/>
        </w:rPr>
        <w:t>Balancing</w:t>
      </w:r>
      <w:r w:rsidR="00B76ADC">
        <w:rPr>
          <w:spacing w:val="21"/>
          <w:u w:val="none"/>
        </w:rPr>
        <w:t xml:space="preserve"> </w:t>
      </w:r>
      <w:r w:rsidR="00B76ADC">
        <w:rPr>
          <w:u w:val="none"/>
        </w:rPr>
        <w:t>Authority</w:t>
      </w:r>
      <w:r w:rsidR="00B76ADC">
        <w:rPr>
          <w:spacing w:val="85"/>
          <w:u w:val="none"/>
        </w:rPr>
        <w:t xml:space="preserve"> </w:t>
      </w:r>
      <w:r w:rsidR="00B76ADC">
        <w:rPr>
          <w:spacing w:val="-1"/>
          <w:u w:val="none"/>
        </w:rPr>
        <w:t>(for</w:t>
      </w:r>
      <w:r w:rsidR="00B76ADC">
        <w:rPr>
          <w:spacing w:val="40"/>
          <w:u w:val="none"/>
        </w:rPr>
        <w:t xml:space="preserve"> </w:t>
      </w:r>
      <w:r w:rsidR="00B76ADC">
        <w:rPr>
          <w:u w:val="none"/>
        </w:rPr>
        <w:t>the</w:t>
      </w:r>
      <w:r w:rsidR="00B76ADC">
        <w:rPr>
          <w:spacing w:val="39"/>
          <w:u w:val="none"/>
        </w:rPr>
        <w:t xml:space="preserve"> </w:t>
      </w:r>
      <w:r w:rsidR="00B76ADC">
        <w:rPr>
          <w:spacing w:val="-1"/>
          <w:u w:val="none"/>
        </w:rPr>
        <w:t>avoidance</w:t>
      </w:r>
      <w:r w:rsidR="00B76ADC">
        <w:rPr>
          <w:spacing w:val="42"/>
          <w:u w:val="none"/>
        </w:rPr>
        <w:t xml:space="preserve"> </w:t>
      </w:r>
      <w:r w:rsidR="00B76ADC">
        <w:rPr>
          <w:u w:val="none"/>
        </w:rPr>
        <w:t>of</w:t>
      </w:r>
      <w:r w:rsidR="00B76ADC">
        <w:rPr>
          <w:spacing w:val="40"/>
          <w:u w:val="none"/>
        </w:rPr>
        <w:t xml:space="preserve"> </w:t>
      </w:r>
      <w:r w:rsidR="00B76ADC">
        <w:rPr>
          <w:u w:val="none"/>
        </w:rPr>
        <w:t>doubt,</w:t>
      </w:r>
      <w:r w:rsidR="00B76ADC">
        <w:rPr>
          <w:spacing w:val="40"/>
          <w:u w:val="none"/>
        </w:rPr>
        <w:t xml:space="preserve"> </w:t>
      </w:r>
      <w:r w:rsidR="00B76ADC">
        <w:rPr>
          <w:spacing w:val="-1"/>
          <w:u w:val="none"/>
        </w:rPr>
        <w:t>whether</w:t>
      </w:r>
      <w:r w:rsidR="00B76ADC">
        <w:rPr>
          <w:spacing w:val="42"/>
          <w:u w:val="none"/>
        </w:rPr>
        <w:t xml:space="preserve"> </w:t>
      </w:r>
      <w:r w:rsidR="00B76ADC">
        <w:rPr>
          <w:u w:val="none"/>
        </w:rPr>
        <w:t>or</w:t>
      </w:r>
      <w:r w:rsidR="00B76ADC">
        <w:rPr>
          <w:spacing w:val="40"/>
          <w:u w:val="none"/>
        </w:rPr>
        <w:t xml:space="preserve"> </w:t>
      </w:r>
      <w:r w:rsidR="00B76ADC">
        <w:rPr>
          <w:u w:val="none"/>
        </w:rPr>
        <w:t>not,</w:t>
      </w:r>
      <w:r w:rsidR="00B76ADC">
        <w:rPr>
          <w:spacing w:val="43"/>
          <w:u w:val="none"/>
        </w:rPr>
        <w:t xml:space="preserve"> </w:t>
      </w:r>
      <w:r w:rsidR="00B76ADC">
        <w:rPr>
          <w:spacing w:val="-1"/>
          <w:u w:val="none"/>
        </w:rPr>
        <w:t>at</w:t>
      </w:r>
      <w:r w:rsidR="00B76ADC">
        <w:rPr>
          <w:spacing w:val="43"/>
          <w:u w:val="none"/>
        </w:rPr>
        <w:t xml:space="preserve"> </w:t>
      </w:r>
      <w:r w:rsidR="00B76ADC">
        <w:rPr>
          <w:u w:val="none"/>
        </w:rPr>
        <w:t>the</w:t>
      </w:r>
      <w:r w:rsidR="00B76ADC">
        <w:rPr>
          <w:spacing w:val="39"/>
          <w:u w:val="none"/>
        </w:rPr>
        <w:t xml:space="preserve"> </w:t>
      </w:r>
      <w:r w:rsidR="00B76ADC">
        <w:rPr>
          <w:u w:val="none"/>
        </w:rPr>
        <w:t>time</w:t>
      </w:r>
      <w:r w:rsidR="00B76ADC">
        <w:rPr>
          <w:spacing w:val="39"/>
          <w:u w:val="none"/>
        </w:rPr>
        <w:t xml:space="preserve"> </w:t>
      </w:r>
      <w:r w:rsidR="00B76ADC">
        <w:rPr>
          <w:spacing w:val="1"/>
          <w:u w:val="none"/>
        </w:rPr>
        <w:t>of</w:t>
      </w:r>
      <w:r w:rsidR="00B76ADC">
        <w:rPr>
          <w:spacing w:val="40"/>
          <w:u w:val="none"/>
        </w:rPr>
        <w:t xml:space="preserve"> </w:t>
      </w:r>
      <w:r w:rsidR="00B76ADC">
        <w:rPr>
          <w:u w:val="none"/>
        </w:rPr>
        <w:t>delivery</w:t>
      </w:r>
      <w:r w:rsidR="00B76ADC">
        <w:rPr>
          <w:spacing w:val="36"/>
          <w:u w:val="none"/>
        </w:rPr>
        <w:t xml:space="preserve"> </w:t>
      </w:r>
      <w:r w:rsidR="00B76ADC">
        <w:rPr>
          <w:u w:val="none"/>
        </w:rPr>
        <w:t>or</w:t>
      </w:r>
      <w:r w:rsidR="00B76ADC">
        <w:rPr>
          <w:spacing w:val="42"/>
          <w:u w:val="none"/>
        </w:rPr>
        <w:t xml:space="preserve"> </w:t>
      </w:r>
      <w:r w:rsidR="00B76ADC">
        <w:rPr>
          <w:spacing w:val="-1"/>
          <w:u w:val="none"/>
        </w:rPr>
        <w:t>consumption</w:t>
      </w:r>
      <w:r w:rsidR="00B76ADC">
        <w:rPr>
          <w:spacing w:val="40"/>
          <w:u w:val="none"/>
        </w:rPr>
        <w:t xml:space="preserve"> </w:t>
      </w:r>
      <w:r w:rsidR="00B76ADC">
        <w:rPr>
          <w:u w:val="none"/>
        </w:rPr>
        <w:t>of</w:t>
      </w:r>
      <w:r w:rsidR="00B76ADC">
        <w:rPr>
          <w:spacing w:val="40"/>
          <w:u w:val="none"/>
        </w:rPr>
        <w:t xml:space="preserve"> </w:t>
      </w:r>
      <w:r w:rsidR="00B76ADC">
        <w:rPr>
          <w:u w:val="none"/>
        </w:rPr>
        <w:t>such</w:t>
      </w:r>
      <w:r w:rsidR="00B76ADC">
        <w:rPr>
          <w:spacing w:val="68"/>
          <w:u w:val="none"/>
        </w:rPr>
        <w:t xml:space="preserve"> </w:t>
      </w:r>
      <w:r w:rsidR="00B76ADC">
        <w:rPr>
          <w:spacing w:val="-1"/>
          <w:u w:val="none"/>
        </w:rPr>
        <w:t>energy,</w:t>
      </w:r>
      <w:r w:rsidR="00B76ADC">
        <w:rPr>
          <w:spacing w:val="16"/>
          <w:u w:val="none"/>
        </w:rPr>
        <w:t xml:space="preserve"> </w:t>
      </w:r>
      <w:r w:rsidR="00B76ADC">
        <w:rPr>
          <w:u w:val="none"/>
        </w:rPr>
        <w:t>the</w:t>
      </w:r>
      <w:r w:rsidR="00B76ADC">
        <w:rPr>
          <w:spacing w:val="13"/>
          <w:u w:val="none"/>
        </w:rPr>
        <w:t xml:space="preserve"> </w:t>
      </w:r>
      <w:r w:rsidR="00B76ADC">
        <w:rPr>
          <w:spacing w:val="-1"/>
          <w:u w:val="none"/>
        </w:rPr>
        <w:t>metering,</w:t>
      </w:r>
      <w:r w:rsidR="00B76ADC">
        <w:rPr>
          <w:spacing w:val="14"/>
          <w:u w:val="none"/>
        </w:rPr>
        <w:t xml:space="preserve"> </w:t>
      </w:r>
      <w:r w:rsidR="00B76ADC">
        <w:rPr>
          <w:u w:val="none"/>
        </w:rPr>
        <w:t>data</w:t>
      </w:r>
      <w:r w:rsidR="00B76ADC">
        <w:rPr>
          <w:spacing w:val="13"/>
          <w:u w:val="none"/>
        </w:rPr>
        <w:t xml:space="preserve"> </w:t>
      </w:r>
      <w:r w:rsidR="00B76ADC">
        <w:rPr>
          <w:spacing w:val="-1"/>
          <w:u w:val="none"/>
        </w:rPr>
        <w:t>processing,</w:t>
      </w:r>
      <w:r w:rsidR="00B76ADC">
        <w:rPr>
          <w:spacing w:val="14"/>
          <w:u w:val="none"/>
        </w:rPr>
        <w:t xml:space="preserve"> </w:t>
      </w:r>
      <w:r w:rsidR="00B76ADC">
        <w:rPr>
          <w:u w:val="none"/>
        </w:rPr>
        <w:t>telemetry</w:t>
      </w:r>
      <w:r w:rsidR="00B76ADC">
        <w:rPr>
          <w:spacing w:val="12"/>
          <w:u w:val="none"/>
        </w:rPr>
        <w:t xml:space="preserve"> </w:t>
      </w:r>
      <w:r w:rsidR="00B76ADC">
        <w:rPr>
          <w:u w:val="none"/>
        </w:rPr>
        <w:t>and</w:t>
      </w:r>
      <w:r w:rsidR="00B76ADC">
        <w:rPr>
          <w:spacing w:val="14"/>
          <w:u w:val="none"/>
        </w:rPr>
        <w:t xml:space="preserve"> </w:t>
      </w:r>
      <w:r w:rsidR="00B76ADC">
        <w:rPr>
          <w:u w:val="none"/>
        </w:rPr>
        <w:t>other</w:t>
      </w:r>
      <w:r w:rsidR="00B76ADC">
        <w:rPr>
          <w:spacing w:val="16"/>
          <w:u w:val="none"/>
        </w:rPr>
        <w:t xml:space="preserve"> </w:t>
      </w:r>
      <w:r w:rsidR="00B76ADC">
        <w:rPr>
          <w:spacing w:val="-1"/>
          <w:u w:val="none"/>
        </w:rPr>
        <w:t>equipment</w:t>
      </w:r>
      <w:r w:rsidR="00B76ADC">
        <w:rPr>
          <w:spacing w:val="14"/>
          <w:u w:val="none"/>
        </w:rPr>
        <w:t xml:space="preserve"> </w:t>
      </w:r>
      <w:r w:rsidR="00B76ADC">
        <w:rPr>
          <w:spacing w:val="-1"/>
          <w:u w:val="none"/>
        </w:rPr>
        <w:t>associated</w:t>
      </w:r>
      <w:r w:rsidR="00B76ADC">
        <w:rPr>
          <w:spacing w:val="16"/>
          <w:u w:val="none"/>
        </w:rPr>
        <w:t xml:space="preserve"> </w:t>
      </w:r>
      <w:r w:rsidR="00B76ADC">
        <w:rPr>
          <w:spacing w:val="-1"/>
          <w:u w:val="none"/>
        </w:rPr>
        <w:t>with</w:t>
      </w:r>
      <w:r w:rsidR="00B76ADC">
        <w:rPr>
          <w:spacing w:val="14"/>
          <w:u w:val="none"/>
        </w:rPr>
        <w:t xml:space="preserve"> </w:t>
      </w:r>
      <w:r w:rsidR="00B76ADC">
        <w:rPr>
          <w:u w:val="none"/>
        </w:rPr>
        <w:t>the</w:t>
      </w:r>
      <w:r w:rsidR="00B76ADC">
        <w:rPr>
          <w:spacing w:val="77"/>
          <w:u w:val="none"/>
        </w:rPr>
        <w:t xml:space="preserve"> </w:t>
      </w:r>
      <w:r w:rsidR="004A7337" w:rsidRPr="000941AE">
        <w:rPr>
          <w:u w:val="none"/>
        </w:rPr>
        <w:t>Dynamic Schedule</w:t>
      </w:r>
      <w:r w:rsidR="000941AE">
        <w:rPr>
          <w:u w:val="none"/>
        </w:rPr>
        <w:t xml:space="preserve"> </w:t>
      </w:r>
      <w:r w:rsidR="00B76ADC">
        <w:rPr>
          <w:u w:val="none"/>
        </w:rPr>
        <w:t>Point</w:t>
      </w:r>
      <w:r w:rsidR="00B76ADC">
        <w:rPr>
          <w:spacing w:val="2"/>
          <w:u w:val="none"/>
        </w:rPr>
        <w:t xml:space="preserve"> </w:t>
      </w:r>
      <w:r w:rsidR="00B76ADC">
        <w:rPr>
          <w:u w:val="none"/>
        </w:rPr>
        <w:t>is</w:t>
      </w:r>
      <w:r w:rsidR="00B76ADC">
        <w:rPr>
          <w:spacing w:val="2"/>
          <w:u w:val="none"/>
        </w:rPr>
        <w:t xml:space="preserve"> </w:t>
      </w:r>
      <w:r w:rsidR="00B76ADC">
        <w:rPr>
          <w:spacing w:val="-1"/>
          <w:u w:val="none"/>
        </w:rPr>
        <w:t>properly</w:t>
      </w:r>
      <w:r w:rsidR="00B76ADC">
        <w:rPr>
          <w:u w:val="none"/>
        </w:rPr>
        <w:t xml:space="preserve"> </w:t>
      </w:r>
      <w:r w:rsidR="00B76ADC">
        <w:rPr>
          <w:spacing w:val="-1"/>
          <w:u w:val="none"/>
        </w:rPr>
        <w:t>functioning).</w:t>
      </w:r>
      <w:r w:rsidR="00282B4B">
        <w:rPr>
          <w:spacing w:val="-1"/>
          <w:u w:val="none"/>
        </w:rPr>
        <w:t xml:space="preserve"> </w:t>
      </w:r>
      <w:r w:rsidR="009B5B64" w:rsidRPr="00282B4B">
        <w:rPr>
          <w:u w:val="none"/>
        </w:rPr>
        <w:t>T</w:t>
      </w:r>
      <w:r w:rsidR="00B76ADC" w:rsidRPr="00282B4B">
        <w:rPr>
          <w:u w:val="none"/>
        </w:rPr>
        <w:t>he</w:t>
      </w:r>
      <w:r w:rsidR="00B76ADC">
        <w:rPr>
          <w:spacing w:val="1"/>
          <w:u w:val="none"/>
        </w:rPr>
        <w:t xml:space="preserve"> </w:t>
      </w:r>
      <w:r w:rsidR="00B76ADC">
        <w:rPr>
          <w:u w:val="none"/>
        </w:rPr>
        <w:t>PJM</w:t>
      </w:r>
      <w:r w:rsidR="00B76ADC">
        <w:rPr>
          <w:spacing w:val="3"/>
          <w:u w:val="none"/>
        </w:rPr>
        <w:t xml:space="preserve"> </w:t>
      </w:r>
      <w:r w:rsidR="00B76ADC">
        <w:rPr>
          <w:spacing w:val="-1"/>
          <w:u w:val="none"/>
        </w:rPr>
        <w:t>Balancing</w:t>
      </w:r>
      <w:r w:rsidR="00282B4B">
        <w:rPr>
          <w:spacing w:val="-1"/>
          <w:u w:val="none"/>
        </w:rPr>
        <w:t xml:space="preserve"> </w:t>
      </w:r>
      <w:r w:rsidR="00B76ADC">
        <w:rPr>
          <w:u w:val="none"/>
        </w:rPr>
        <w:lastRenderedPageBreak/>
        <w:t>Authority</w:t>
      </w:r>
      <w:r w:rsidR="004D08E2">
        <w:rPr>
          <w:u w:val="none"/>
        </w:rPr>
        <w:t xml:space="preserve"> </w:t>
      </w:r>
      <w:r w:rsidR="00B76ADC" w:rsidRPr="00E54F53">
        <w:rPr>
          <w:spacing w:val="-1"/>
          <w:u w:val="none"/>
        </w:rPr>
        <w:t>will</w:t>
      </w:r>
      <w:r w:rsidR="00B76ADC" w:rsidRPr="00E54F53">
        <w:rPr>
          <w:spacing w:val="55"/>
          <w:u w:val="none"/>
        </w:rPr>
        <w:t xml:space="preserve"> </w:t>
      </w:r>
      <w:r w:rsidR="00B76ADC" w:rsidRPr="00E54F53">
        <w:rPr>
          <w:u w:val="none"/>
        </w:rPr>
        <w:t>not</w:t>
      </w:r>
      <w:r w:rsidR="00B76ADC" w:rsidRPr="00E54F53">
        <w:rPr>
          <w:spacing w:val="55"/>
          <w:u w:val="none"/>
        </w:rPr>
        <w:t xml:space="preserve"> </w:t>
      </w:r>
      <w:r w:rsidR="00B76ADC" w:rsidRPr="00E54F53">
        <w:rPr>
          <w:u w:val="none"/>
        </w:rPr>
        <w:t>be</w:t>
      </w:r>
      <w:r w:rsidR="00B76ADC" w:rsidRPr="00E54F53">
        <w:rPr>
          <w:spacing w:val="54"/>
          <w:u w:val="none"/>
        </w:rPr>
        <w:t xml:space="preserve"> </w:t>
      </w:r>
      <w:r w:rsidR="00B76ADC" w:rsidRPr="00E54F53">
        <w:rPr>
          <w:spacing w:val="-1"/>
          <w:u w:val="none"/>
        </w:rPr>
        <w:t>taking</w:t>
      </w:r>
      <w:r w:rsidR="00B76ADC" w:rsidRPr="00E54F53">
        <w:rPr>
          <w:spacing w:val="52"/>
          <w:u w:val="none"/>
        </w:rPr>
        <w:t xml:space="preserve"> </w:t>
      </w:r>
      <w:r w:rsidR="00B76ADC" w:rsidRPr="00E54F53">
        <w:rPr>
          <w:u w:val="none"/>
        </w:rPr>
        <w:t>title</w:t>
      </w:r>
      <w:r w:rsidR="00B76ADC" w:rsidRPr="00E54F53">
        <w:rPr>
          <w:spacing w:val="54"/>
          <w:u w:val="none"/>
        </w:rPr>
        <w:t xml:space="preserve"> </w:t>
      </w:r>
      <w:r w:rsidR="00B76ADC" w:rsidRPr="00E54F53">
        <w:rPr>
          <w:u w:val="none"/>
        </w:rPr>
        <w:t>to</w:t>
      </w:r>
      <w:r w:rsidR="00B76ADC" w:rsidRPr="00E54F53">
        <w:rPr>
          <w:spacing w:val="55"/>
          <w:u w:val="none"/>
        </w:rPr>
        <w:t xml:space="preserve"> </w:t>
      </w:r>
      <w:r w:rsidR="00B76ADC" w:rsidRPr="00E54F53">
        <w:rPr>
          <w:u w:val="none"/>
        </w:rPr>
        <w:t>any</w:t>
      </w:r>
      <w:r w:rsidR="00B76ADC" w:rsidRPr="00E54F53">
        <w:rPr>
          <w:spacing w:val="50"/>
          <w:u w:val="none"/>
        </w:rPr>
        <w:t xml:space="preserve"> </w:t>
      </w:r>
      <w:r w:rsidR="00B76ADC" w:rsidRPr="00E54F53">
        <w:rPr>
          <w:u w:val="none"/>
        </w:rPr>
        <w:t>energy</w:t>
      </w:r>
      <w:r w:rsidR="00B76ADC" w:rsidRPr="00E54F53">
        <w:rPr>
          <w:spacing w:val="55"/>
          <w:u w:val="none"/>
        </w:rPr>
        <w:t xml:space="preserve"> </w:t>
      </w:r>
      <w:r w:rsidR="00B76ADC" w:rsidRPr="00E54F53">
        <w:rPr>
          <w:spacing w:val="-1"/>
          <w:u w:val="none"/>
        </w:rPr>
        <w:t>delivered</w:t>
      </w:r>
      <w:r w:rsidR="00B76ADC" w:rsidRPr="00E54F53">
        <w:rPr>
          <w:spacing w:val="26"/>
          <w:u w:val="none"/>
        </w:rPr>
        <w:t xml:space="preserve"> </w:t>
      </w:r>
      <w:r w:rsidR="00B76ADC" w:rsidRPr="00E54F53">
        <w:rPr>
          <w:spacing w:val="-1"/>
          <w:u w:val="none"/>
        </w:rPr>
        <w:t>from</w:t>
      </w:r>
      <w:r w:rsidR="00B76ADC" w:rsidRPr="00E54F53">
        <w:rPr>
          <w:spacing w:val="26"/>
          <w:u w:val="none"/>
        </w:rPr>
        <w:t xml:space="preserve"> </w:t>
      </w:r>
      <w:r w:rsidR="00B76ADC" w:rsidRPr="00E54F53">
        <w:rPr>
          <w:u w:val="none"/>
        </w:rPr>
        <w:t>or</w:t>
      </w:r>
      <w:r w:rsidR="00B76ADC" w:rsidRPr="00E54F53">
        <w:rPr>
          <w:spacing w:val="28"/>
          <w:u w:val="none"/>
        </w:rPr>
        <w:t xml:space="preserve"> </w:t>
      </w:r>
      <w:r w:rsidR="00B76ADC" w:rsidRPr="00E54F53">
        <w:rPr>
          <w:spacing w:val="-1"/>
          <w:u w:val="none"/>
        </w:rPr>
        <w:t>consumed</w:t>
      </w:r>
      <w:r w:rsidR="00B76ADC" w:rsidRPr="00E54F53">
        <w:rPr>
          <w:spacing w:val="26"/>
          <w:u w:val="none"/>
        </w:rPr>
        <w:t xml:space="preserve"> </w:t>
      </w:r>
      <w:r w:rsidR="00B76ADC" w:rsidRPr="00E54F53">
        <w:rPr>
          <w:spacing w:val="1"/>
          <w:u w:val="none"/>
        </w:rPr>
        <w:t>by</w:t>
      </w:r>
      <w:r w:rsidR="00B76ADC" w:rsidRPr="00E54F53">
        <w:rPr>
          <w:spacing w:val="21"/>
          <w:u w:val="none"/>
        </w:rPr>
        <w:t xml:space="preserve"> </w:t>
      </w:r>
      <w:r w:rsidR="00B76ADC" w:rsidRPr="00E54F53">
        <w:rPr>
          <w:u w:val="none"/>
        </w:rPr>
        <w:t>the</w:t>
      </w:r>
      <w:r w:rsidR="00B76ADC" w:rsidRPr="00E54F53">
        <w:rPr>
          <w:spacing w:val="25"/>
          <w:u w:val="none"/>
        </w:rPr>
        <w:t xml:space="preserve"> </w:t>
      </w:r>
      <w:r w:rsidR="00B76ADC" w:rsidRPr="00E54F53">
        <w:rPr>
          <w:u w:val="none"/>
        </w:rPr>
        <w:t>Facility</w:t>
      </w:r>
      <w:r w:rsidR="00B76ADC" w:rsidRPr="00E54F53">
        <w:rPr>
          <w:spacing w:val="24"/>
          <w:u w:val="none"/>
        </w:rPr>
        <w:t xml:space="preserve"> </w:t>
      </w:r>
      <w:r w:rsidR="00B76ADC" w:rsidRPr="00E54F53">
        <w:rPr>
          <w:spacing w:val="-1"/>
          <w:u w:val="none"/>
        </w:rPr>
        <w:t>at</w:t>
      </w:r>
      <w:r w:rsidR="00B76ADC" w:rsidRPr="00E54F53">
        <w:rPr>
          <w:spacing w:val="26"/>
          <w:u w:val="none"/>
        </w:rPr>
        <w:t xml:space="preserve"> </w:t>
      </w:r>
      <w:r w:rsidR="00B76ADC" w:rsidRPr="00E54F53">
        <w:rPr>
          <w:u w:val="none"/>
        </w:rPr>
        <w:t>the</w:t>
      </w:r>
      <w:r w:rsidR="00B76ADC" w:rsidRPr="00E54F53">
        <w:rPr>
          <w:spacing w:val="25"/>
          <w:u w:val="none"/>
        </w:rPr>
        <w:t xml:space="preserve"> </w:t>
      </w:r>
      <w:r w:rsidR="004A7337" w:rsidRPr="000941AE">
        <w:rPr>
          <w:u w:val="none"/>
        </w:rPr>
        <w:t>Dynamic Schedule</w:t>
      </w:r>
      <w:r w:rsidR="000941AE">
        <w:rPr>
          <w:u w:val="none"/>
        </w:rPr>
        <w:t xml:space="preserve"> </w:t>
      </w:r>
      <w:r w:rsidR="00B76ADC" w:rsidRPr="00E54F53">
        <w:rPr>
          <w:u w:val="none"/>
        </w:rPr>
        <w:t>Point.</w:t>
      </w:r>
      <w:r w:rsidR="00B76ADC" w:rsidRPr="00E54F53">
        <w:rPr>
          <w:spacing w:val="52"/>
          <w:u w:val="none"/>
        </w:rPr>
        <w:t xml:space="preserve"> </w:t>
      </w:r>
      <w:r w:rsidR="00B76ADC" w:rsidRPr="00E54F53">
        <w:rPr>
          <w:spacing w:val="-1"/>
          <w:u w:val="none"/>
        </w:rPr>
        <w:t>As</w:t>
      </w:r>
      <w:r w:rsidR="00B76ADC" w:rsidRPr="00E54F53">
        <w:rPr>
          <w:spacing w:val="26"/>
          <w:u w:val="none"/>
        </w:rPr>
        <w:t xml:space="preserve"> </w:t>
      </w:r>
      <w:r w:rsidR="00B76ADC" w:rsidRPr="00E54F53">
        <w:rPr>
          <w:u w:val="none"/>
        </w:rPr>
        <w:t>necessary</w:t>
      </w:r>
      <w:r w:rsidR="00B76ADC" w:rsidRPr="00E54F53">
        <w:rPr>
          <w:spacing w:val="21"/>
          <w:u w:val="none"/>
        </w:rPr>
        <w:t xml:space="preserve"> </w:t>
      </w:r>
      <w:r w:rsidR="00B76ADC" w:rsidRPr="00E54F53">
        <w:rPr>
          <w:u w:val="none"/>
        </w:rPr>
        <w:t>the</w:t>
      </w:r>
      <w:r w:rsidR="00B76ADC" w:rsidRPr="00E54F53">
        <w:rPr>
          <w:spacing w:val="25"/>
          <w:u w:val="none"/>
        </w:rPr>
        <w:t xml:space="preserve"> </w:t>
      </w:r>
      <w:r w:rsidR="00B76ADC" w:rsidRPr="00E54F53">
        <w:rPr>
          <w:spacing w:val="-1"/>
          <w:u w:val="none"/>
        </w:rPr>
        <w:t>Parties</w:t>
      </w:r>
      <w:r w:rsidR="00B76ADC" w:rsidRPr="00E54F53">
        <w:rPr>
          <w:spacing w:val="54"/>
          <w:u w:val="none"/>
        </w:rPr>
        <w:t xml:space="preserve"> </w:t>
      </w:r>
      <w:r w:rsidR="00B76ADC" w:rsidRPr="00E54F53">
        <w:rPr>
          <w:spacing w:val="-1"/>
          <w:u w:val="none"/>
        </w:rPr>
        <w:t>will</w:t>
      </w:r>
      <w:r w:rsidR="00B76ADC" w:rsidRPr="00E54F53">
        <w:rPr>
          <w:spacing w:val="38"/>
          <w:u w:val="none"/>
        </w:rPr>
        <w:t xml:space="preserve"> </w:t>
      </w:r>
      <w:r w:rsidR="00B76ADC" w:rsidRPr="00E54F53">
        <w:rPr>
          <w:spacing w:val="-1"/>
          <w:u w:val="none"/>
        </w:rPr>
        <w:t>work</w:t>
      </w:r>
      <w:r w:rsidR="00B76ADC" w:rsidRPr="00E54F53">
        <w:rPr>
          <w:spacing w:val="38"/>
          <w:u w:val="none"/>
        </w:rPr>
        <w:t xml:space="preserve"> </w:t>
      </w:r>
      <w:r w:rsidR="00B76ADC" w:rsidRPr="00E54F53">
        <w:rPr>
          <w:u w:val="none"/>
        </w:rPr>
        <w:t>cooperatively</w:t>
      </w:r>
      <w:r w:rsidR="00B76ADC" w:rsidRPr="00E54F53">
        <w:rPr>
          <w:spacing w:val="36"/>
          <w:u w:val="none"/>
        </w:rPr>
        <w:t xml:space="preserve"> </w:t>
      </w:r>
      <w:r w:rsidR="00B76ADC" w:rsidRPr="00E54F53">
        <w:rPr>
          <w:spacing w:val="-1"/>
          <w:u w:val="none"/>
        </w:rPr>
        <w:t>with</w:t>
      </w:r>
      <w:r w:rsidR="00B76ADC" w:rsidRPr="00E54F53">
        <w:rPr>
          <w:spacing w:val="38"/>
          <w:u w:val="none"/>
        </w:rPr>
        <w:t xml:space="preserve"> </w:t>
      </w:r>
      <w:r w:rsidR="0016530B" w:rsidRPr="00E54F53">
        <w:rPr>
          <w:spacing w:val="-1"/>
          <w:u w:val="none"/>
        </w:rPr>
        <w:t>Native Balancing Authority</w:t>
      </w:r>
      <w:r w:rsidR="0016530B" w:rsidRPr="00E54F53">
        <w:rPr>
          <w:spacing w:val="37"/>
          <w:u w:val="none"/>
        </w:rPr>
        <w:t xml:space="preserve"> </w:t>
      </w:r>
      <w:r w:rsidR="00B76ADC" w:rsidRPr="00E54F53">
        <w:rPr>
          <w:u w:val="none"/>
        </w:rPr>
        <w:t>to</w:t>
      </w:r>
      <w:r w:rsidR="00B76ADC" w:rsidRPr="00E54F53">
        <w:rPr>
          <w:spacing w:val="38"/>
          <w:u w:val="none"/>
        </w:rPr>
        <w:t xml:space="preserve"> </w:t>
      </w:r>
      <w:r w:rsidR="00B76ADC" w:rsidRPr="00E54F53">
        <w:rPr>
          <w:u w:val="none"/>
        </w:rPr>
        <w:t>cause</w:t>
      </w:r>
      <w:r w:rsidR="00B76ADC" w:rsidRPr="00E54F53">
        <w:rPr>
          <w:spacing w:val="37"/>
          <w:u w:val="none"/>
        </w:rPr>
        <w:t xml:space="preserve"> </w:t>
      </w:r>
      <w:r w:rsidR="00B76ADC" w:rsidRPr="00E54F53">
        <w:rPr>
          <w:spacing w:val="1"/>
          <w:u w:val="none"/>
        </w:rPr>
        <w:t>any</w:t>
      </w:r>
      <w:r w:rsidR="00B76ADC" w:rsidRPr="00E54F53">
        <w:rPr>
          <w:spacing w:val="33"/>
          <w:u w:val="none"/>
        </w:rPr>
        <w:t xml:space="preserve"> </w:t>
      </w:r>
      <w:r w:rsidR="00B76ADC" w:rsidRPr="00E54F53">
        <w:rPr>
          <w:u w:val="none"/>
        </w:rPr>
        <w:t>energy</w:t>
      </w:r>
      <w:r w:rsidR="00B76ADC" w:rsidRPr="00E54F53">
        <w:rPr>
          <w:spacing w:val="33"/>
          <w:u w:val="none"/>
        </w:rPr>
        <w:t xml:space="preserve"> </w:t>
      </w:r>
      <w:r w:rsidR="00B76ADC" w:rsidRPr="00E54F53">
        <w:rPr>
          <w:spacing w:val="-1"/>
          <w:u w:val="none"/>
        </w:rPr>
        <w:t>delivered</w:t>
      </w:r>
      <w:r w:rsidR="00B76ADC" w:rsidRPr="00E54F53">
        <w:rPr>
          <w:spacing w:val="38"/>
          <w:u w:val="none"/>
        </w:rPr>
        <w:t xml:space="preserve"> </w:t>
      </w:r>
      <w:r w:rsidR="00B76ADC" w:rsidRPr="00E54F53">
        <w:rPr>
          <w:u w:val="none"/>
        </w:rPr>
        <w:t>from</w:t>
      </w:r>
      <w:r w:rsidR="00B76ADC" w:rsidRPr="00E54F53">
        <w:rPr>
          <w:spacing w:val="38"/>
          <w:u w:val="none"/>
        </w:rPr>
        <w:t xml:space="preserve"> </w:t>
      </w:r>
      <w:r w:rsidR="00B76ADC" w:rsidRPr="00E54F53">
        <w:rPr>
          <w:u w:val="none"/>
        </w:rPr>
        <w:t>or</w:t>
      </w:r>
      <w:r w:rsidR="00B76ADC" w:rsidRPr="00E54F53">
        <w:rPr>
          <w:spacing w:val="37"/>
          <w:u w:val="none"/>
        </w:rPr>
        <w:t xml:space="preserve"> </w:t>
      </w:r>
      <w:r w:rsidR="00B76ADC" w:rsidRPr="00E54F53">
        <w:rPr>
          <w:spacing w:val="-1"/>
          <w:u w:val="none"/>
        </w:rPr>
        <w:t>consumed</w:t>
      </w:r>
      <w:r w:rsidR="00B76ADC" w:rsidRPr="00E54F53">
        <w:rPr>
          <w:spacing w:val="38"/>
          <w:u w:val="none"/>
        </w:rPr>
        <w:t xml:space="preserve"> </w:t>
      </w:r>
      <w:r w:rsidR="00B76ADC" w:rsidRPr="00E54F53">
        <w:rPr>
          <w:spacing w:val="1"/>
          <w:u w:val="none"/>
        </w:rPr>
        <w:t>by</w:t>
      </w:r>
      <w:r w:rsidR="00B76ADC" w:rsidRPr="00E54F53">
        <w:rPr>
          <w:spacing w:val="33"/>
          <w:u w:val="none"/>
        </w:rPr>
        <w:t xml:space="preserve"> </w:t>
      </w:r>
      <w:r w:rsidR="00B76ADC" w:rsidRPr="00E54F53">
        <w:rPr>
          <w:u w:val="none"/>
        </w:rPr>
        <w:t>the</w:t>
      </w:r>
      <w:r w:rsidR="00B76ADC" w:rsidRPr="00E54F53">
        <w:rPr>
          <w:spacing w:val="56"/>
          <w:u w:val="none"/>
        </w:rPr>
        <w:t xml:space="preserve"> </w:t>
      </w:r>
      <w:r w:rsidR="00B76ADC" w:rsidRPr="00E54F53">
        <w:rPr>
          <w:u w:val="none"/>
        </w:rPr>
        <w:t>Facility</w:t>
      </w:r>
      <w:r w:rsidR="00B76ADC" w:rsidRPr="00E54F53">
        <w:rPr>
          <w:spacing w:val="19"/>
          <w:u w:val="none"/>
        </w:rPr>
        <w:t xml:space="preserve"> </w:t>
      </w:r>
      <w:r w:rsidR="00B76ADC" w:rsidRPr="00E54F53">
        <w:rPr>
          <w:spacing w:val="-1"/>
          <w:u w:val="none"/>
        </w:rPr>
        <w:t>at</w:t>
      </w:r>
      <w:r w:rsidR="00B76ADC" w:rsidRPr="00E54F53">
        <w:rPr>
          <w:spacing w:val="25"/>
          <w:u w:val="none"/>
        </w:rPr>
        <w:t xml:space="preserve"> </w:t>
      </w:r>
      <w:r w:rsidR="00B76ADC" w:rsidRPr="00E54F53">
        <w:rPr>
          <w:u w:val="none"/>
        </w:rPr>
        <w:t>the</w:t>
      </w:r>
      <w:r w:rsidR="00B76ADC" w:rsidRPr="00E54F53">
        <w:rPr>
          <w:spacing w:val="23"/>
          <w:u w:val="none"/>
        </w:rPr>
        <w:t xml:space="preserve"> </w:t>
      </w:r>
      <w:r w:rsidR="004A7337" w:rsidRPr="000941AE">
        <w:rPr>
          <w:u w:val="none"/>
        </w:rPr>
        <w:t>Dynamic Schedule</w:t>
      </w:r>
      <w:r w:rsidR="000941AE">
        <w:rPr>
          <w:u w:val="none"/>
        </w:rPr>
        <w:t xml:space="preserve"> </w:t>
      </w:r>
      <w:r w:rsidR="00B76ADC" w:rsidRPr="00E54F53">
        <w:rPr>
          <w:u w:val="none"/>
        </w:rPr>
        <w:t>Point</w:t>
      </w:r>
      <w:r w:rsidR="00B76ADC" w:rsidRPr="00E54F53">
        <w:rPr>
          <w:spacing w:val="24"/>
          <w:u w:val="none"/>
        </w:rPr>
        <w:t xml:space="preserve"> </w:t>
      </w:r>
      <w:r w:rsidR="00B76ADC" w:rsidRPr="00E54F53">
        <w:rPr>
          <w:u w:val="none"/>
        </w:rPr>
        <w:t>to</w:t>
      </w:r>
      <w:r w:rsidR="00B76ADC" w:rsidRPr="00E54F53">
        <w:rPr>
          <w:spacing w:val="24"/>
          <w:u w:val="none"/>
        </w:rPr>
        <w:t xml:space="preserve"> </w:t>
      </w:r>
      <w:r w:rsidR="00B76ADC" w:rsidRPr="00E54F53">
        <w:rPr>
          <w:u w:val="none"/>
        </w:rPr>
        <w:t>be</w:t>
      </w:r>
      <w:r w:rsidR="00B76ADC" w:rsidRPr="00E54F53">
        <w:rPr>
          <w:spacing w:val="23"/>
          <w:u w:val="none"/>
        </w:rPr>
        <w:t xml:space="preserve"> </w:t>
      </w:r>
      <w:r w:rsidR="00B76ADC" w:rsidRPr="00E54F53">
        <w:rPr>
          <w:spacing w:val="-1"/>
          <w:u w:val="none"/>
        </w:rPr>
        <w:t>treated</w:t>
      </w:r>
      <w:r w:rsidR="00B76ADC" w:rsidRPr="00E54F53">
        <w:rPr>
          <w:spacing w:val="24"/>
          <w:u w:val="none"/>
        </w:rPr>
        <w:t xml:space="preserve"> </w:t>
      </w:r>
      <w:r w:rsidR="00B76ADC" w:rsidRPr="00E54F53">
        <w:rPr>
          <w:spacing w:val="-1"/>
          <w:u w:val="none"/>
        </w:rPr>
        <w:t>as</w:t>
      </w:r>
      <w:r w:rsidR="00B76ADC" w:rsidRPr="00E54F53">
        <w:rPr>
          <w:spacing w:val="27"/>
          <w:u w:val="none"/>
        </w:rPr>
        <w:t xml:space="preserve"> </w:t>
      </w:r>
      <w:r w:rsidR="00B76ADC" w:rsidRPr="00E54F53">
        <w:rPr>
          <w:u w:val="none"/>
        </w:rPr>
        <w:t>a</w:t>
      </w:r>
      <w:r w:rsidR="00B76ADC" w:rsidRPr="00E54F53">
        <w:rPr>
          <w:spacing w:val="23"/>
          <w:u w:val="none"/>
        </w:rPr>
        <w:t xml:space="preserve"> </w:t>
      </w:r>
      <w:r w:rsidR="004365E4">
        <w:rPr>
          <w:spacing w:val="23"/>
          <w:u w:val="none"/>
        </w:rPr>
        <w:t>B</w:t>
      </w:r>
      <w:r w:rsidR="00B76ADC" w:rsidRPr="00E54F53">
        <w:rPr>
          <w:spacing w:val="-1"/>
          <w:u w:val="none"/>
        </w:rPr>
        <w:t>alancing</w:t>
      </w:r>
      <w:r w:rsidR="00B76ADC" w:rsidRPr="00E54F53">
        <w:rPr>
          <w:spacing w:val="24"/>
          <w:u w:val="none"/>
        </w:rPr>
        <w:t xml:space="preserve"> </w:t>
      </w:r>
      <w:r w:rsidR="004365E4">
        <w:rPr>
          <w:u w:val="none"/>
        </w:rPr>
        <w:t>A</w:t>
      </w:r>
      <w:r w:rsidR="00B76ADC" w:rsidRPr="00E54F53">
        <w:rPr>
          <w:u w:val="none"/>
        </w:rPr>
        <w:t>uthority</w:t>
      </w:r>
      <w:r w:rsidR="004E5608" w:rsidRPr="00E54F53">
        <w:rPr>
          <w:u w:val="none"/>
        </w:rPr>
        <w:t xml:space="preserve"> </w:t>
      </w:r>
      <w:r w:rsidR="00664A18">
        <w:rPr>
          <w:u w:val="none"/>
        </w:rPr>
        <w:t>NIS</w:t>
      </w:r>
      <w:r w:rsidR="00664A18" w:rsidRPr="00E54F53">
        <w:rPr>
          <w:spacing w:val="23"/>
          <w:u w:val="none"/>
        </w:rPr>
        <w:t xml:space="preserve"> </w:t>
      </w:r>
      <w:r w:rsidR="00B76ADC" w:rsidRPr="00E54F53">
        <w:rPr>
          <w:spacing w:val="-1"/>
          <w:u w:val="none"/>
        </w:rPr>
        <w:t>between</w:t>
      </w:r>
      <w:r w:rsidR="00B76ADC" w:rsidRPr="00E54F53">
        <w:rPr>
          <w:spacing w:val="24"/>
          <w:u w:val="none"/>
        </w:rPr>
        <w:t xml:space="preserve"> </w:t>
      </w:r>
      <w:r w:rsidR="00B76ADC" w:rsidRPr="00E54F53">
        <w:rPr>
          <w:u w:val="none"/>
        </w:rPr>
        <w:t>the</w:t>
      </w:r>
      <w:r w:rsidR="00B76ADC" w:rsidRPr="00E54F53">
        <w:rPr>
          <w:spacing w:val="49"/>
          <w:u w:val="none"/>
        </w:rPr>
        <w:t xml:space="preserve"> </w:t>
      </w:r>
      <w:r w:rsidR="0016530B" w:rsidRPr="00E54F53">
        <w:rPr>
          <w:spacing w:val="-1"/>
          <w:u w:val="none"/>
        </w:rPr>
        <w:t>Native</w:t>
      </w:r>
      <w:r w:rsidR="0016530B" w:rsidRPr="00E54F53">
        <w:rPr>
          <w:spacing w:val="1"/>
          <w:u w:val="none"/>
        </w:rPr>
        <w:t xml:space="preserve"> </w:t>
      </w:r>
      <w:r w:rsidR="00B76ADC" w:rsidRPr="00E54F53">
        <w:rPr>
          <w:spacing w:val="-1"/>
          <w:u w:val="none"/>
        </w:rPr>
        <w:t>Balancing</w:t>
      </w:r>
      <w:r w:rsidR="00B76ADC" w:rsidRPr="00E54F53">
        <w:rPr>
          <w:spacing w:val="-3"/>
          <w:u w:val="none"/>
        </w:rPr>
        <w:t xml:space="preserve"> </w:t>
      </w:r>
      <w:r w:rsidR="00B76ADC" w:rsidRPr="00E54F53">
        <w:rPr>
          <w:u w:val="none"/>
        </w:rPr>
        <w:t>Authority</w:t>
      </w:r>
      <w:r w:rsidR="00B76ADC" w:rsidRPr="00E54F53">
        <w:rPr>
          <w:spacing w:val="-5"/>
          <w:u w:val="none"/>
        </w:rPr>
        <w:t xml:space="preserve"> </w:t>
      </w:r>
      <w:r w:rsidR="00B76ADC" w:rsidRPr="00E54F53">
        <w:rPr>
          <w:spacing w:val="-1"/>
          <w:u w:val="none"/>
        </w:rPr>
        <w:t>and</w:t>
      </w:r>
      <w:r w:rsidR="00B76ADC" w:rsidRPr="00E54F53">
        <w:rPr>
          <w:u w:val="none"/>
        </w:rPr>
        <w:t xml:space="preserve"> the</w:t>
      </w:r>
      <w:r w:rsidR="00B76ADC" w:rsidRPr="00E54F53">
        <w:rPr>
          <w:spacing w:val="-1"/>
          <w:u w:val="none"/>
        </w:rPr>
        <w:t xml:space="preserve"> </w:t>
      </w:r>
      <w:r w:rsidR="00B76ADC" w:rsidRPr="00E54F53">
        <w:rPr>
          <w:u w:val="none"/>
        </w:rPr>
        <w:t xml:space="preserve">PJM </w:t>
      </w:r>
      <w:r w:rsidR="00B76ADC" w:rsidRPr="00E54F53">
        <w:rPr>
          <w:spacing w:val="-1"/>
          <w:u w:val="none"/>
        </w:rPr>
        <w:t>Balancing</w:t>
      </w:r>
      <w:r w:rsidR="00B76ADC" w:rsidRPr="00E54F53">
        <w:rPr>
          <w:u w:val="none"/>
        </w:rPr>
        <w:t xml:space="preserve"> </w:t>
      </w:r>
      <w:r w:rsidR="00B76ADC" w:rsidRPr="00E54F53">
        <w:rPr>
          <w:spacing w:val="-1"/>
          <w:u w:val="none"/>
        </w:rPr>
        <w:t>Authority.</w:t>
      </w:r>
      <w:r w:rsidR="00A376DF" w:rsidRPr="005339C8">
        <w:rPr>
          <w:spacing w:val="-1"/>
          <w:u w:val="none"/>
        </w:rPr>
        <w:t xml:space="preserve"> </w:t>
      </w:r>
    </w:p>
    <w:p w:rsidR="00E02FEF" w:rsidRDefault="00E02FEF" w:rsidP="003D39B2">
      <w:pPr>
        <w:spacing w:before="11"/>
        <w:ind w:firstLine="720"/>
        <w:rPr>
          <w:rFonts w:eastAsia="Times New Roman"/>
          <w:sz w:val="17"/>
          <w:szCs w:val="17"/>
        </w:rPr>
      </w:pPr>
    </w:p>
    <w:p w:rsidR="00E02FEF" w:rsidRDefault="001706B6" w:rsidP="001706B6">
      <w:pPr>
        <w:pStyle w:val="BodyText"/>
        <w:tabs>
          <w:tab w:val="left" w:pos="1440"/>
        </w:tabs>
        <w:ind w:left="0" w:firstLine="720"/>
        <w:jc w:val="both"/>
        <w:rPr>
          <w:u w:val="none"/>
        </w:rPr>
      </w:pPr>
      <w:r w:rsidRPr="001706B6">
        <w:rPr>
          <w:spacing w:val="-1"/>
          <w:u w:val="none" w:color="000000"/>
        </w:rPr>
        <w:t>2.</w:t>
      </w:r>
      <w:r w:rsidRPr="001706B6">
        <w:rPr>
          <w:spacing w:val="-1"/>
          <w:u w:val="none" w:color="000000"/>
        </w:rPr>
        <w:tab/>
      </w:r>
      <w:r w:rsidR="00B76ADC">
        <w:rPr>
          <w:spacing w:val="-1"/>
          <w:u w:color="000000"/>
        </w:rPr>
        <w:t>Implementation</w:t>
      </w:r>
      <w:r w:rsidR="00B76ADC">
        <w:rPr>
          <w:spacing w:val="-1"/>
          <w:u w:val="none"/>
        </w:rPr>
        <w:t>.</w:t>
      </w:r>
      <w:r w:rsidR="00B76ADC">
        <w:rPr>
          <w:spacing w:val="19"/>
          <w:u w:val="none"/>
        </w:rPr>
        <w:t xml:space="preserve"> </w:t>
      </w:r>
      <w:r w:rsidR="00C40060">
        <w:rPr>
          <w:u w:val="none"/>
        </w:rPr>
        <w:t xml:space="preserve">The </w:t>
      </w:r>
      <w:r w:rsidR="004A7337" w:rsidRPr="0054603C">
        <w:rPr>
          <w:u w:val="none"/>
        </w:rPr>
        <w:t xml:space="preserve">Dynamic </w:t>
      </w:r>
      <w:r w:rsidR="004A7337" w:rsidRPr="0030309E">
        <w:rPr>
          <w:u w:val="none"/>
        </w:rPr>
        <w:t>Schedule</w:t>
      </w:r>
      <w:r w:rsidR="0054603C" w:rsidRPr="0030309E">
        <w:rPr>
          <w:u w:val="none"/>
        </w:rPr>
        <w:t xml:space="preserve"> </w:t>
      </w:r>
      <w:r w:rsidR="00F1435B" w:rsidRPr="007150C5">
        <w:rPr>
          <w:u w:val="none"/>
        </w:rPr>
        <w:t>of the Facility</w:t>
      </w:r>
      <w:r w:rsidR="00F1435B">
        <w:rPr>
          <w:u w:val="none"/>
        </w:rPr>
        <w:t xml:space="preserve"> </w:t>
      </w:r>
      <w:r w:rsidR="00C40060">
        <w:rPr>
          <w:u w:val="none"/>
        </w:rPr>
        <w:t>established under this Agreement shall be implemented and operated in accordance with this Agreement and the applicable provisions of the PJM Governing Document</w:t>
      </w:r>
      <w:r w:rsidR="00A71F91">
        <w:rPr>
          <w:u w:val="none"/>
        </w:rPr>
        <w:t>s</w:t>
      </w:r>
      <w:r w:rsidR="00C40060">
        <w:rPr>
          <w:u w:val="none"/>
        </w:rPr>
        <w:t xml:space="preserve">.  </w:t>
      </w:r>
      <w:r w:rsidR="00B76ADC">
        <w:rPr>
          <w:spacing w:val="-1"/>
          <w:u w:val="none"/>
        </w:rPr>
        <w:t>Each</w:t>
      </w:r>
      <w:r w:rsidR="00B76ADC">
        <w:rPr>
          <w:spacing w:val="19"/>
          <w:u w:val="none"/>
        </w:rPr>
        <w:t xml:space="preserve"> </w:t>
      </w:r>
      <w:r w:rsidR="00B76ADC">
        <w:rPr>
          <w:u w:val="none"/>
        </w:rPr>
        <w:t>Party</w:t>
      </w:r>
      <w:r w:rsidR="00B76ADC">
        <w:rPr>
          <w:spacing w:val="16"/>
          <w:u w:val="none"/>
        </w:rPr>
        <w:t xml:space="preserve"> </w:t>
      </w:r>
      <w:r w:rsidR="00B76ADC">
        <w:rPr>
          <w:spacing w:val="-1"/>
          <w:u w:val="none"/>
        </w:rPr>
        <w:t>shall</w:t>
      </w:r>
      <w:r w:rsidR="00B76ADC">
        <w:rPr>
          <w:spacing w:val="19"/>
          <w:u w:val="none"/>
        </w:rPr>
        <w:t xml:space="preserve"> </w:t>
      </w:r>
      <w:r w:rsidR="00B76ADC">
        <w:rPr>
          <w:spacing w:val="-1"/>
          <w:u w:val="none"/>
        </w:rPr>
        <w:t>design,</w:t>
      </w:r>
      <w:r w:rsidR="00B76ADC">
        <w:rPr>
          <w:spacing w:val="19"/>
          <w:u w:val="none"/>
        </w:rPr>
        <w:t xml:space="preserve"> </w:t>
      </w:r>
      <w:r w:rsidR="00B76ADC">
        <w:rPr>
          <w:spacing w:val="-1"/>
          <w:u w:val="none"/>
        </w:rPr>
        <w:t>construct,</w:t>
      </w:r>
      <w:r w:rsidR="00B76ADC">
        <w:rPr>
          <w:spacing w:val="19"/>
          <w:u w:val="none"/>
        </w:rPr>
        <w:t xml:space="preserve"> </w:t>
      </w:r>
      <w:r w:rsidR="00B76ADC">
        <w:rPr>
          <w:spacing w:val="-1"/>
          <w:u w:val="none"/>
        </w:rPr>
        <w:t>operate</w:t>
      </w:r>
      <w:r w:rsidR="007D580B">
        <w:rPr>
          <w:spacing w:val="-1"/>
          <w:u w:val="none"/>
        </w:rPr>
        <w:t>, implement</w:t>
      </w:r>
      <w:r w:rsidR="00B76ADC">
        <w:rPr>
          <w:spacing w:val="18"/>
          <w:u w:val="none"/>
        </w:rPr>
        <w:t xml:space="preserve"> </w:t>
      </w:r>
      <w:r w:rsidR="00B76ADC">
        <w:rPr>
          <w:spacing w:val="-1"/>
          <w:u w:val="none"/>
        </w:rPr>
        <w:t>and</w:t>
      </w:r>
      <w:r w:rsidR="00B76ADC">
        <w:rPr>
          <w:spacing w:val="19"/>
          <w:u w:val="none"/>
        </w:rPr>
        <w:t xml:space="preserve"> </w:t>
      </w:r>
      <w:r w:rsidR="00B76ADC">
        <w:rPr>
          <w:u w:val="none"/>
        </w:rPr>
        <w:t>maintain</w:t>
      </w:r>
      <w:r w:rsidR="00B76ADC">
        <w:rPr>
          <w:spacing w:val="19"/>
          <w:u w:val="none"/>
        </w:rPr>
        <w:t xml:space="preserve"> </w:t>
      </w:r>
      <w:r w:rsidR="00B76ADC">
        <w:rPr>
          <w:u w:val="none"/>
        </w:rPr>
        <w:t>the</w:t>
      </w:r>
      <w:r w:rsidR="00B76ADC">
        <w:rPr>
          <w:spacing w:val="18"/>
          <w:u w:val="none"/>
        </w:rPr>
        <w:t xml:space="preserve"> </w:t>
      </w:r>
      <w:r w:rsidR="00B76ADC" w:rsidRPr="00E54F53">
        <w:rPr>
          <w:spacing w:val="-1"/>
          <w:u w:val="none"/>
        </w:rPr>
        <w:t>equipment</w:t>
      </w:r>
      <w:r w:rsidR="007D580B">
        <w:rPr>
          <w:spacing w:val="-1"/>
          <w:u w:val="none"/>
        </w:rPr>
        <w:t xml:space="preserve"> according to NERC </w:t>
      </w:r>
      <w:r w:rsidR="001643A3">
        <w:rPr>
          <w:spacing w:val="-1"/>
          <w:u w:val="none"/>
        </w:rPr>
        <w:t xml:space="preserve">and NAESB </w:t>
      </w:r>
      <w:r w:rsidR="007D580B">
        <w:rPr>
          <w:spacing w:val="-1"/>
          <w:u w:val="none"/>
        </w:rPr>
        <w:t>standards</w:t>
      </w:r>
      <w:r w:rsidR="00B76ADC" w:rsidRPr="00E54F53">
        <w:rPr>
          <w:spacing w:val="95"/>
          <w:u w:val="none"/>
        </w:rPr>
        <w:t xml:space="preserve"> </w:t>
      </w:r>
      <w:r w:rsidR="00B76ADC" w:rsidRPr="00E54F53">
        <w:rPr>
          <w:spacing w:val="-1"/>
          <w:u w:val="none"/>
        </w:rPr>
        <w:t>for</w:t>
      </w:r>
      <w:r w:rsidR="00B76ADC" w:rsidRPr="00E54F53">
        <w:rPr>
          <w:spacing w:val="4"/>
          <w:u w:val="none"/>
        </w:rPr>
        <w:t xml:space="preserve"> </w:t>
      </w:r>
      <w:r w:rsidR="00B76ADC" w:rsidRPr="00E54F53">
        <w:rPr>
          <w:spacing w:val="-1"/>
          <w:u w:val="none"/>
        </w:rPr>
        <w:t>which</w:t>
      </w:r>
      <w:r w:rsidR="00B76ADC" w:rsidRPr="00E54F53">
        <w:rPr>
          <w:spacing w:val="4"/>
          <w:u w:val="none"/>
        </w:rPr>
        <w:t xml:space="preserve"> </w:t>
      </w:r>
      <w:r w:rsidR="00B76ADC" w:rsidRPr="00E54F53">
        <w:rPr>
          <w:u w:val="none"/>
        </w:rPr>
        <w:t>it</w:t>
      </w:r>
      <w:r w:rsidR="00B76ADC" w:rsidRPr="00E54F53">
        <w:rPr>
          <w:spacing w:val="5"/>
          <w:u w:val="none"/>
        </w:rPr>
        <w:t xml:space="preserve"> </w:t>
      </w:r>
      <w:r w:rsidR="00B76ADC" w:rsidRPr="00E54F53">
        <w:rPr>
          <w:u w:val="none"/>
        </w:rPr>
        <w:t>is</w:t>
      </w:r>
      <w:r w:rsidR="00B76ADC" w:rsidRPr="00E54F53">
        <w:rPr>
          <w:spacing w:val="5"/>
          <w:u w:val="none"/>
        </w:rPr>
        <w:t xml:space="preserve"> </w:t>
      </w:r>
      <w:r w:rsidR="00B76ADC" w:rsidRPr="00E54F53">
        <w:rPr>
          <w:spacing w:val="-1"/>
          <w:u w:val="none"/>
        </w:rPr>
        <w:t>responsible</w:t>
      </w:r>
      <w:r w:rsidR="00B76ADC" w:rsidRPr="00E54F53">
        <w:rPr>
          <w:spacing w:val="3"/>
          <w:u w:val="none"/>
        </w:rPr>
        <w:t xml:space="preserve"> </w:t>
      </w:r>
      <w:r w:rsidR="00B76ADC" w:rsidRPr="00E54F53">
        <w:rPr>
          <w:spacing w:val="-1"/>
          <w:u w:val="none"/>
        </w:rPr>
        <w:t>under</w:t>
      </w:r>
      <w:r w:rsidR="00B76ADC" w:rsidRPr="00E54F53">
        <w:rPr>
          <w:spacing w:val="4"/>
          <w:u w:val="none"/>
        </w:rPr>
        <w:t xml:space="preserve"> </w:t>
      </w:r>
      <w:r w:rsidR="00B76ADC" w:rsidRPr="00E54F53">
        <w:rPr>
          <w:u w:val="none"/>
        </w:rPr>
        <w:t>this</w:t>
      </w:r>
      <w:r w:rsidR="00B76ADC" w:rsidRPr="00E54F53">
        <w:rPr>
          <w:spacing w:val="5"/>
          <w:u w:val="none"/>
        </w:rPr>
        <w:t xml:space="preserve"> </w:t>
      </w:r>
      <w:r w:rsidR="00B76ADC" w:rsidRPr="00E54F53">
        <w:rPr>
          <w:spacing w:val="-1"/>
          <w:u w:val="none"/>
        </w:rPr>
        <w:t>Agreement</w:t>
      </w:r>
      <w:r w:rsidR="003D0000">
        <w:rPr>
          <w:spacing w:val="-1"/>
          <w:u w:val="none"/>
        </w:rPr>
        <w:t xml:space="preserve"> and otherwise</w:t>
      </w:r>
      <w:r w:rsidR="00B76ADC" w:rsidRPr="00E54F53">
        <w:rPr>
          <w:spacing w:val="-1"/>
          <w:u w:val="none"/>
        </w:rPr>
        <w:t>,</w:t>
      </w:r>
      <w:r w:rsidR="00B76ADC" w:rsidRPr="00E54F53">
        <w:rPr>
          <w:spacing w:val="4"/>
          <w:u w:val="none"/>
        </w:rPr>
        <w:t xml:space="preserve"> </w:t>
      </w:r>
      <w:r w:rsidR="00B76ADC" w:rsidRPr="00E54F53">
        <w:rPr>
          <w:spacing w:val="-1"/>
          <w:u w:val="none"/>
        </w:rPr>
        <w:t>and</w:t>
      </w:r>
      <w:r w:rsidR="00B76ADC" w:rsidRPr="00E54F53">
        <w:rPr>
          <w:spacing w:val="4"/>
          <w:u w:val="none"/>
        </w:rPr>
        <w:t xml:space="preserve"> </w:t>
      </w:r>
      <w:r w:rsidR="00B76ADC" w:rsidRPr="00E54F53">
        <w:rPr>
          <w:spacing w:val="-1"/>
          <w:u w:val="none"/>
        </w:rPr>
        <w:t>shall</w:t>
      </w:r>
      <w:r w:rsidR="00B76ADC" w:rsidRPr="00E54F53">
        <w:rPr>
          <w:spacing w:val="5"/>
          <w:u w:val="none"/>
        </w:rPr>
        <w:t xml:space="preserve"> </w:t>
      </w:r>
      <w:r w:rsidR="00B76ADC" w:rsidRPr="00E54F53">
        <w:rPr>
          <w:spacing w:val="-1"/>
          <w:u w:val="none"/>
        </w:rPr>
        <w:t>take</w:t>
      </w:r>
      <w:r w:rsidR="00B76ADC" w:rsidRPr="00E54F53">
        <w:rPr>
          <w:spacing w:val="3"/>
          <w:u w:val="none"/>
        </w:rPr>
        <w:t xml:space="preserve"> </w:t>
      </w:r>
      <w:r w:rsidR="00B76ADC" w:rsidRPr="00E54F53">
        <w:rPr>
          <w:spacing w:val="-1"/>
          <w:u w:val="none"/>
        </w:rPr>
        <w:t>all</w:t>
      </w:r>
      <w:r w:rsidR="00B76ADC" w:rsidRPr="00E54F53">
        <w:rPr>
          <w:spacing w:val="5"/>
          <w:u w:val="none"/>
        </w:rPr>
        <w:t xml:space="preserve"> </w:t>
      </w:r>
      <w:r w:rsidR="00B76ADC" w:rsidRPr="00E54F53">
        <w:rPr>
          <w:spacing w:val="-1"/>
          <w:u w:val="none"/>
        </w:rPr>
        <w:t>other</w:t>
      </w:r>
      <w:r w:rsidR="00B76ADC" w:rsidRPr="00E54F53">
        <w:rPr>
          <w:spacing w:val="4"/>
          <w:u w:val="none"/>
        </w:rPr>
        <w:t xml:space="preserve"> </w:t>
      </w:r>
      <w:r w:rsidR="00B76ADC" w:rsidRPr="00E54F53">
        <w:rPr>
          <w:u w:val="none"/>
        </w:rPr>
        <w:t>actions</w:t>
      </w:r>
      <w:r w:rsidR="00B76ADC" w:rsidRPr="00E54F53">
        <w:rPr>
          <w:spacing w:val="5"/>
          <w:u w:val="none"/>
        </w:rPr>
        <w:t xml:space="preserve"> </w:t>
      </w:r>
      <w:r w:rsidR="00B76ADC" w:rsidRPr="00E54F53">
        <w:rPr>
          <w:spacing w:val="-1"/>
          <w:u w:val="none"/>
        </w:rPr>
        <w:t>required</w:t>
      </w:r>
      <w:r w:rsidR="00B76ADC" w:rsidRPr="00E54F53">
        <w:rPr>
          <w:spacing w:val="4"/>
          <w:u w:val="none"/>
        </w:rPr>
        <w:t xml:space="preserve"> </w:t>
      </w:r>
      <w:r w:rsidR="00B76ADC" w:rsidRPr="00E54F53">
        <w:rPr>
          <w:u w:val="none"/>
        </w:rPr>
        <w:t>of</w:t>
      </w:r>
      <w:r w:rsidR="00B76ADC" w:rsidRPr="00E54F53">
        <w:rPr>
          <w:spacing w:val="4"/>
          <w:u w:val="none"/>
        </w:rPr>
        <w:t xml:space="preserve"> </w:t>
      </w:r>
      <w:r w:rsidR="00B76ADC" w:rsidRPr="00E54F53">
        <w:rPr>
          <w:u w:val="none"/>
        </w:rPr>
        <w:t>it,</w:t>
      </w:r>
      <w:r w:rsidR="00B76ADC" w:rsidRPr="00E54F53">
        <w:rPr>
          <w:spacing w:val="4"/>
          <w:u w:val="none"/>
        </w:rPr>
        <w:t xml:space="preserve"> </w:t>
      </w:r>
      <w:r w:rsidR="00B76ADC" w:rsidRPr="00E54F53">
        <w:rPr>
          <w:u w:val="none"/>
        </w:rPr>
        <w:t>to</w:t>
      </w:r>
      <w:r w:rsidR="00E96F09" w:rsidRPr="00E54F53">
        <w:rPr>
          <w:u w:val="none"/>
        </w:rPr>
        <w:t xml:space="preserve"> </w:t>
      </w:r>
      <w:r w:rsidR="00B76ADC" w:rsidRPr="00E54F53">
        <w:rPr>
          <w:spacing w:val="-1"/>
          <w:u w:val="none"/>
        </w:rPr>
        <w:t>create</w:t>
      </w:r>
      <w:r w:rsidR="00B76ADC" w:rsidRPr="00E54F53">
        <w:rPr>
          <w:spacing w:val="1"/>
          <w:u w:val="none"/>
        </w:rPr>
        <w:t xml:space="preserve"> </w:t>
      </w:r>
      <w:r w:rsidR="00B76ADC" w:rsidRPr="00E54F53">
        <w:rPr>
          <w:spacing w:val="-1"/>
          <w:u w:val="none"/>
        </w:rPr>
        <w:t>and</w:t>
      </w:r>
      <w:r w:rsidR="00B76ADC" w:rsidRPr="00E54F53">
        <w:rPr>
          <w:spacing w:val="4"/>
          <w:u w:val="none"/>
        </w:rPr>
        <w:t xml:space="preserve"> </w:t>
      </w:r>
      <w:r w:rsidR="00B76ADC" w:rsidRPr="00E54F53">
        <w:rPr>
          <w:spacing w:val="-1"/>
          <w:u w:val="none"/>
        </w:rPr>
        <w:t>have</w:t>
      </w:r>
      <w:r w:rsidR="00B76ADC" w:rsidRPr="00E54F53">
        <w:rPr>
          <w:spacing w:val="3"/>
          <w:u w:val="none"/>
        </w:rPr>
        <w:t xml:space="preserve"> </w:t>
      </w:r>
      <w:r w:rsidR="00B76ADC" w:rsidRPr="00E54F53">
        <w:rPr>
          <w:u w:val="none"/>
        </w:rPr>
        <w:t>the</w:t>
      </w:r>
      <w:r w:rsidR="00B76ADC" w:rsidRPr="00E54F53">
        <w:rPr>
          <w:spacing w:val="1"/>
          <w:u w:val="none"/>
        </w:rPr>
        <w:t xml:space="preserve"> </w:t>
      </w:r>
      <w:r w:rsidR="004A7337" w:rsidRPr="0054603C">
        <w:rPr>
          <w:u w:val="none"/>
        </w:rPr>
        <w:t>Dynamic Schedule</w:t>
      </w:r>
      <w:r w:rsidR="0054603C">
        <w:rPr>
          <w:u w:val="none"/>
        </w:rPr>
        <w:t xml:space="preserve"> </w:t>
      </w:r>
      <w:r w:rsidR="00B76ADC" w:rsidRPr="00E54F53">
        <w:rPr>
          <w:u w:val="none"/>
        </w:rPr>
        <w:t>Point</w:t>
      </w:r>
      <w:r w:rsidR="00B76ADC" w:rsidRPr="00E54F53">
        <w:rPr>
          <w:spacing w:val="2"/>
          <w:u w:val="none"/>
        </w:rPr>
        <w:t xml:space="preserve"> </w:t>
      </w:r>
      <w:r w:rsidR="00B76ADC" w:rsidRPr="00E54F53">
        <w:rPr>
          <w:spacing w:val="-1"/>
          <w:u w:val="none"/>
        </w:rPr>
        <w:t>recognized</w:t>
      </w:r>
      <w:r w:rsidR="00B76ADC" w:rsidRPr="00E54F53">
        <w:rPr>
          <w:spacing w:val="4"/>
          <w:u w:val="none"/>
        </w:rPr>
        <w:t xml:space="preserve"> </w:t>
      </w:r>
      <w:r w:rsidR="00B76ADC" w:rsidRPr="00E54F53">
        <w:rPr>
          <w:spacing w:val="1"/>
          <w:u w:val="none"/>
        </w:rPr>
        <w:t>by</w:t>
      </w:r>
      <w:r w:rsidR="00B76ADC" w:rsidRPr="00E54F53">
        <w:rPr>
          <w:spacing w:val="-3"/>
          <w:u w:val="none"/>
        </w:rPr>
        <w:t xml:space="preserve"> </w:t>
      </w:r>
      <w:r w:rsidR="00B76ADC" w:rsidRPr="00E54F53">
        <w:rPr>
          <w:u w:val="none"/>
        </w:rPr>
        <w:t>PJM</w:t>
      </w:r>
      <w:r w:rsidR="00B76ADC" w:rsidRPr="00E54F53">
        <w:rPr>
          <w:spacing w:val="3"/>
          <w:u w:val="none"/>
        </w:rPr>
        <w:t xml:space="preserve"> </w:t>
      </w:r>
      <w:r w:rsidR="00B76ADC" w:rsidRPr="00E54F53">
        <w:rPr>
          <w:spacing w:val="-1"/>
          <w:u w:val="none"/>
        </w:rPr>
        <w:t>as</w:t>
      </w:r>
      <w:r w:rsidR="00B76ADC" w:rsidRPr="00E54F53">
        <w:rPr>
          <w:spacing w:val="2"/>
          <w:u w:val="none"/>
        </w:rPr>
        <w:t xml:space="preserve"> </w:t>
      </w:r>
      <w:r w:rsidR="00B76ADC" w:rsidRPr="00E54F53">
        <w:rPr>
          <w:u w:val="none"/>
        </w:rPr>
        <w:t>a</w:t>
      </w:r>
      <w:r w:rsidR="00B76ADC" w:rsidRPr="00E54F53">
        <w:rPr>
          <w:spacing w:val="-3"/>
          <w:u w:val="none"/>
        </w:rPr>
        <w:t xml:space="preserve"> </w:t>
      </w:r>
      <w:r w:rsidR="00664A18" w:rsidRPr="00733A16">
        <w:rPr>
          <w:u w:val="none"/>
        </w:rPr>
        <w:t>NIS</w:t>
      </w:r>
      <w:r w:rsidR="00B41344">
        <w:rPr>
          <w:spacing w:val="71"/>
          <w:u w:val="none"/>
        </w:rPr>
        <w:t xml:space="preserve"> </w:t>
      </w:r>
      <w:r w:rsidR="00B76ADC" w:rsidRPr="00E54F53">
        <w:rPr>
          <w:spacing w:val="-1"/>
          <w:u w:val="none"/>
        </w:rPr>
        <w:t>between</w:t>
      </w:r>
      <w:r w:rsidR="00B76ADC" w:rsidRPr="00E54F53">
        <w:rPr>
          <w:spacing w:val="4"/>
          <w:u w:val="none"/>
        </w:rPr>
        <w:t xml:space="preserve"> </w:t>
      </w:r>
      <w:r w:rsidR="00B76ADC" w:rsidRPr="00E54F53">
        <w:rPr>
          <w:u w:val="none"/>
        </w:rPr>
        <w:t>the</w:t>
      </w:r>
      <w:r w:rsidR="00B76ADC" w:rsidRPr="00E54F53">
        <w:rPr>
          <w:spacing w:val="1"/>
          <w:u w:val="none"/>
        </w:rPr>
        <w:t xml:space="preserve"> </w:t>
      </w:r>
      <w:r w:rsidR="00B76ADC" w:rsidRPr="00E54F53">
        <w:rPr>
          <w:u w:val="none"/>
        </w:rPr>
        <w:t>Native Balancing Authority and</w:t>
      </w:r>
      <w:r w:rsidR="00B76ADC" w:rsidRPr="00E54F53">
        <w:rPr>
          <w:spacing w:val="2"/>
          <w:u w:val="none"/>
        </w:rPr>
        <w:t xml:space="preserve"> </w:t>
      </w:r>
      <w:r w:rsidR="00B76ADC" w:rsidRPr="00E54F53">
        <w:rPr>
          <w:u w:val="none"/>
        </w:rPr>
        <w:t>the</w:t>
      </w:r>
      <w:r w:rsidR="00B76ADC" w:rsidRPr="00E54F53">
        <w:rPr>
          <w:spacing w:val="1"/>
          <w:u w:val="none"/>
        </w:rPr>
        <w:t xml:space="preserve"> </w:t>
      </w:r>
      <w:r w:rsidR="00B76ADC" w:rsidRPr="00E54F53">
        <w:rPr>
          <w:u w:val="none"/>
        </w:rPr>
        <w:t>PJM</w:t>
      </w:r>
      <w:r w:rsidR="00B76ADC" w:rsidRPr="00E54F53">
        <w:rPr>
          <w:spacing w:val="3"/>
          <w:u w:val="none"/>
        </w:rPr>
        <w:t xml:space="preserve"> </w:t>
      </w:r>
      <w:r w:rsidR="00B76ADC" w:rsidRPr="00E54F53">
        <w:rPr>
          <w:spacing w:val="-1"/>
          <w:u w:val="none"/>
        </w:rPr>
        <w:t>Balancing</w:t>
      </w:r>
      <w:r w:rsidR="00B76ADC" w:rsidRPr="00E54F53">
        <w:rPr>
          <w:spacing w:val="2"/>
          <w:u w:val="none"/>
        </w:rPr>
        <w:t xml:space="preserve"> </w:t>
      </w:r>
      <w:r w:rsidR="00B76ADC" w:rsidRPr="00E54F53">
        <w:rPr>
          <w:u w:val="none"/>
        </w:rPr>
        <w:t>Authority</w:t>
      </w:r>
      <w:r w:rsidR="00060851">
        <w:rPr>
          <w:u w:val="none"/>
        </w:rPr>
        <w:t>.</w:t>
      </w:r>
      <w:r w:rsidR="00B76ADC" w:rsidRPr="00E54F53">
        <w:rPr>
          <w:spacing w:val="19"/>
          <w:u w:val="none"/>
        </w:rPr>
        <w:t xml:space="preserve"> </w:t>
      </w:r>
      <w:r w:rsidR="00B76ADC" w:rsidRPr="00E54F53">
        <w:rPr>
          <w:u w:val="none"/>
        </w:rPr>
        <w:t>A</w:t>
      </w:r>
      <w:r w:rsidR="00B76ADC" w:rsidRPr="00E54F53">
        <w:rPr>
          <w:spacing w:val="9"/>
          <w:u w:val="none"/>
        </w:rPr>
        <w:t xml:space="preserve"> </w:t>
      </w:r>
      <w:r w:rsidR="00B76ADC" w:rsidRPr="00E54F53">
        <w:rPr>
          <w:spacing w:val="-1"/>
          <w:u w:val="none"/>
        </w:rPr>
        <w:t>basic</w:t>
      </w:r>
      <w:r w:rsidR="00B76ADC" w:rsidRPr="00E54F53">
        <w:rPr>
          <w:spacing w:val="69"/>
          <w:u w:val="none"/>
        </w:rPr>
        <w:t xml:space="preserve"> </w:t>
      </w:r>
      <w:r w:rsidR="00B76ADC" w:rsidRPr="00E54F53">
        <w:rPr>
          <w:spacing w:val="-1"/>
          <w:u w:val="none"/>
        </w:rPr>
        <w:t>block</w:t>
      </w:r>
      <w:r w:rsidR="00B76ADC" w:rsidRPr="00E54F53">
        <w:rPr>
          <w:spacing w:val="4"/>
          <w:u w:val="none"/>
        </w:rPr>
        <w:t xml:space="preserve"> </w:t>
      </w:r>
      <w:r w:rsidR="00B76ADC" w:rsidRPr="00E54F53">
        <w:rPr>
          <w:spacing w:val="-1"/>
          <w:u w:val="none"/>
        </w:rPr>
        <w:t>diagram</w:t>
      </w:r>
      <w:r w:rsidR="00B76ADC" w:rsidRPr="00E54F53">
        <w:rPr>
          <w:spacing w:val="5"/>
          <w:u w:val="none"/>
        </w:rPr>
        <w:t xml:space="preserve"> </w:t>
      </w:r>
      <w:r w:rsidR="00B76ADC" w:rsidRPr="00E54F53">
        <w:rPr>
          <w:u w:val="none"/>
        </w:rPr>
        <w:t>of</w:t>
      </w:r>
      <w:r w:rsidR="00B76ADC" w:rsidRPr="00E54F53">
        <w:rPr>
          <w:spacing w:val="4"/>
          <w:u w:val="none"/>
        </w:rPr>
        <w:t xml:space="preserve"> </w:t>
      </w:r>
      <w:r w:rsidR="00B76ADC" w:rsidRPr="00E54F53">
        <w:rPr>
          <w:u w:val="none"/>
        </w:rPr>
        <w:t>the</w:t>
      </w:r>
      <w:r w:rsidR="00B76ADC" w:rsidRPr="00E54F53">
        <w:rPr>
          <w:spacing w:val="3"/>
          <w:u w:val="none"/>
        </w:rPr>
        <w:t xml:space="preserve"> </w:t>
      </w:r>
      <w:r w:rsidR="00B76ADC" w:rsidRPr="00E54F53">
        <w:rPr>
          <w:spacing w:val="-1"/>
          <w:u w:val="none"/>
        </w:rPr>
        <w:t>communications</w:t>
      </w:r>
      <w:r w:rsidR="00B76ADC" w:rsidRPr="00E54F53">
        <w:rPr>
          <w:spacing w:val="5"/>
          <w:u w:val="none"/>
        </w:rPr>
        <w:t xml:space="preserve"> </w:t>
      </w:r>
      <w:r w:rsidR="00B76ADC" w:rsidRPr="00E54F53">
        <w:rPr>
          <w:spacing w:val="-1"/>
          <w:u w:val="none"/>
        </w:rPr>
        <w:t>equipment</w:t>
      </w:r>
      <w:r w:rsidR="00B76ADC" w:rsidRPr="00E54F53">
        <w:rPr>
          <w:spacing w:val="2"/>
          <w:u w:val="none"/>
        </w:rPr>
        <w:t xml:space="preserve"> </w:t>
      </w:r>
      <w:r w:rsidR="00B76ADC" w:rsidRPr="00E54F53">
        <w:rPr>
          <w:spacing w:val="-1"/>
          <w:u w:val="none"/>
        </w:rPr>
        <w:t>required</w:t>
      </w:r>
      <w:r w:rsidR="00B76ADC">
        <w:rPr>
          <w:spacing w:val="4"/>
          <w:u w:val="none"/>
        </w:rPr>
        <w:t xml:space="preserve"> </w:t>
      </w:r>
      <w:r w:rsidR="00B76ADC">
        <w:rPr>
          <w:spacing w:val="-1"/>
          <w:u w:val="none"/>
        </w:rPr>
        <w:t>for</w:t>
      </w:r>
      <w:r w:rsidR="00B76ADC">
        <w:rPr>
          <w:spacing w:val="4"/>
          <w:u w:val="none"/>
        </w:rPr>
        <w:t xml:space="preserve"> </w:t>
      </w:r>
      <w:r w:rsidR="00B76ADC">
        <w:rPr>
          <w:u w:val="none"/>
        </w:rPr>
        <w:t>the</w:t>
      </w:r>
      <w:r w:rsidR="00B76ADC">
        <w:rPr>
          <w:spacing w:val="3"/>
          <w:u w:val="none"/>
        </w:rPr>
        <w:t xml:space="preserve"> </w:t>
      </w:r>
      <w:r w:rsidR="004A7337" w:rsidRPr="004352F0">
        <w:rPr>
          <w:u w:val="none"/>
        </w:rPr>
        <w:t>Dynamic Schedule</w:t>
      </w:r>
      <w:r w:rsidR="004A7337" w:rsidRPr="007150C5">
        <w:rPr>
          <w:u w:val="none"/>
        </w:rPr>
        <w:t xml:space="preserve"> </w:t>
      </w:r>
      <w:r w:rsidR="00B76ADC">
        <w:rPr>
          <w:u w:val="none"/>
        </w:rPr>
        <w:t>Point</w:t>
      </w:r>
      <w:r w:rsidR="00B76ADC">
        <w:rPr>
          <w:spacing w:val="5"/>
          <w:u w:val="none"/>
        </w:rPr>
        <w:t xml:space="preserve"> </w:t>
      </w:r>
      <w:r w:rsidR="00B76ADC">
        <w:rPr>
          <w:spacing w:val="-1"/>
          <w:u w:val="none"/>
        </w:rPr>
        <w:t>is</w:t>
      </w:r>
      <w:r w:rsidR="00B76ADC">
        <w:rPr>
          <w:spacing w:val="5"/>
          <w:u w:val="none"/>
        </w:rPr>
        <w:t xml:space="preserve"> </w:t>
      </w:r>
      <w:r w:rsidR="00B76ADC">
        <w:rPr>
          <w:spacing w:val="-1"/>
          <w:u w:val="none"/>
        </w:rPr>
        <w:t>set</w:t>
      </w:r>
      <w:r w:rsidR="00B76ADC">
        <w:rPr>
          <w:spacing w:val="5"/>
          <w:u w:val="none"/>
        </w:rPr>
        <w:t xml:space="preserve"> </w:t>
      </w:r>
      <w:r w:rsidR="00B76ADC">
        <w:rPr>
          <w:spacing w:val="-1"/>
          <w:u w:val="none"/>
        </w:rPr>
        <w:t>forth</w:t>
      </w:r>
      <w:r w:rsidR="00B76ADC">
        <w:rPr>
          <w:spacing w:val="4"/>
          <w:u w:val="none"/>
        </w:rPr>
        <w:t xml:space="preserve"> </w:t>
      </w:r>
      <w:r w:rsidR="00B76ADC">
        <w:rPr>
          <w:u w:val="none"/>
        </w:rPr>
        <w:t>in</w:t>
      </w:r>
      <w:r w:rsidR="00B76ADC">
        <w:rPr>
          <w:spacing w:val="91"/>
          <w:u w:val="none"/>
        </w:rPr>
        <w:t xml:space="preserve"> </w:t>
      </w:r>
      <w:r w:rsidR="0033251F">
        <w:rPr>
          <w:spacing w:val="-1"/>
          <w:u w:val="none"/>
        </w:rPr>
        <w:t>Appendix</w:t>
      </w:r>
      <w:r w:rsidR="008C24BB">
        <w:rPr>
          <w:spacing w:val="-1"/>
          <w:u w:val="none"/>
        </w:rPr>
        <w:t xml:space="preserve"> </w:t>
      </w:r>
      <w:r w:rsidR="00CB7F4B">
        <w:rPr>
          <w:spacing w:val="-1"/>
          <w:u w:val="none"/>
        </w:rPr>
        <w:t>1</w:t>
      </w:r>
      <w:r w:rsidR="00753B75">
        <w:rPr>
          <w:u w:val="none"/>
        </w:rPr>
        <w:t xml:space="preserve">. </w:t>
      </w:r>
      <w:r w:rsidR="00B76ADC">
        <w:rPr>
          <w:u w:val="none"/>
        </w:rPr>
        <w:t xml:space="preserve"> </w:t>
      </w:r>
      <w:r w:rsidR="00B76ADC">
        <w:rPr>
          <w:spacing w:val="-1"/>
          <w:u w:val="none"/>
        </w:rPr>
        <w:t>As</w:t>
      </w:r>
      <w:r w:rsidR="00B76ADC">
        <w:rPr>
          <w:u w:val="none"/>
        </w:rPr>
        <w:t xml:space="preserve"> </w:t>
      </w:r>
      <w:r w:rsidR="00B76ADC">
        <w:rPr>
          <w:spacing w:val="-1"/>
          <w:u w:val="none"/>
        </w:rPr>
        <w:t>among</w:t>
      </w:r>
      <w:r w:rsidR="00B76ADC">
        <w:rPr>
          <w:u w:val="none"/>
        </w:rPr>
        <w:t xml:space="preserve"> the</w:t>
      </w:r>
      <w:r w:rsidR="00B76ADC">
        <w:rPr>
          <w:spacing w:val="1"/>
          <w:u w:val="none"/>
        </w:rPr>
        <w:t xml:space="preserve"> </w:t>
      </w:r>
      <w:r w:rsidR="00B76ADC">
        <w:rPr>
          <w:spacing w:val="-1"/>
          <w:u w:val="none"/>
        </w:rPr>
        <w:t>Parties:</w:t>
      </w:r>
    </w:p>
    <w:p w:rsidR="00E02FEF" w:rsidRDefault="00E02FEF" w:rsidP="000D4455">
      <w:pPr>
        <w:jc w:val="both"/>
      </w:pPr>
    </w:p>
    <w:p w:rsidR="00E02FEF" w:rsidRDefault="001706B6" w:rsidP="001706B6">
      <w:pPr>
        <w:pStyle w:val="BodyText"/>
        <w:tabs>
          <w:tab w:val="left" w:pos="2160"/>
        </w:tabs>
        <w:ind w:left="1440" w:firstLine="0"/>
        <w:jc w:val="both"/>
        <w:rPr>
          <w:u w:val="none"/>
        </w:rPr>
      </w:pPr>
      <w:r>
        <w:rPr>
          <w:spacing w:val="-1"/>
          <w:u w:val="none"/>
        </w:rPr>
        <w:t>(a)</w:t>
      </w:r>
      <w:r>
        <w:rPr>
          <w:spacing w:val="-1"/>
          <w:u w:val="none"/>
        </w:rPr>
        <w:tab/>
      </w:r>
      <w:r w:rsidR="00B76ADC">
        <w:rPr>
          <w:spacing w:val="-1"/>
          <w:u w:val="none"/>
        </w:rPr>
        <w:t>This</w:t>
      </w:r>
      <w:r w:rsidR="00B76ADC">
        <w:rPr>
          <w:spacing w:val="14"/>
          <w:u w:val="none"/>
        </w:rPr>
        <w:t xml:space="preserve"> </w:t>
      </w:r>
      <w:r w:rsidR="00B76ADC">
        <w:rPr>
          <w:spacing w:val="-1"/>
          <w:u w:val="none"/>
        </w:rPr>
        <w:t>Agreement</w:t>
      </w:r>
      <w:r w:rsidR="00B76ADC">
        <w:rPr>
          <w:spacing w:val="14"/>
          <w:u w:val="none"/>
        </w:rPr>
        <w:t xml:space="preserve"> </w:t>
      </w:r>
      <w:r w:rsidR="00B76ADC">
        <w:rPr>
          <w:spacing w:val="-1"/>
          <w:u w:val="none"/>
        </w:rPr>
        <w:t>does</w:t>
      </w:r>
      <w:r w:rsidR="00B76ADC">
        <w:rPr>
          <w:spacing w:val="14"/>
          <w:u w:val="none"/>
        </w:rPr>
        <w:t xml:space="preserve"> </w:t>
      </w:r>
      <w:r w:rsidR="00B76ADC">
        <w:rPr>
          <w:u w:val="none"/>
        </w:rPr>
        <w:t>not</w:t>
      </w:r>
      <w:r w:rsidR="00B76ADC">
        <w:rPr>
          <w:spacing w:val="14"/>
          <w:u w:val="none"/>
        </w:rPr>
        <w:t xml:space="preserve"> </w:t>
      </w:r>
      <w:r w:rsidR="00B76ADC">
        <w:rPr>
          <w:spacing w:val="-1"/>
          <w:u w:val="none"/>
        </w:rPr>
        <w:t>provide</w:t>
      </w:r>
      <w:r w:rsidR="00B76ADC">
        <w:rPr>
          <w:spacing w:val="13"/>
          <w:u w:val="none"/>
        </w:rPr>
        <w:t xml:space="preserve"> </w:t>
      </w:r>
      <w:r w:rsidR="00B76ADC">
        <w:rPr>
          <w:spacing w:val="-1"/>
          <w:u w:val="none"/>
        </w:rPr>
        <w:t>for</w:t>
      </w:r>
      <w:r w:rsidR="00B76ADC">
        <w:rPr>
          <w:spacing w:val="13"/>
          <w:u w:val="none"/>
        </w:rPr>
        <w:t xml:space="preserve"> </w:t>
      </w:r>
      <w:r w:rsidR="00B76ADC">
        <w:rPr>
          <w:u w:val="none"/>
        </w:rPr>
        <w:t>the</w:t>
      </w:r>
      <w:r w:rsidR="00B76ADC">
        <w:rPr>
          <w:spacing w:val="13"/>
          <w:u w:val="none"/>
        </w:rPr>
        <w:t xml:space="preserve"> </w:t>
      </w:r>
      <w:r w:rsidR="00B76ADC">
        <w:rPr>
          <w:spacing w:val="-1"/>
          <w:u w:val="none"/>
        </w:rPr>
        <w:t>reservation</w:t>
      </w:r>
      <w:r w:rsidR="00B76ADC">
        <w:rPr>
          <w:spacing w:val="14"/>
          <w:u w:val="none"/>
        </w:rPr>
        <w:t xml:space="preserve"> </w:t>
      </w:r>
      <w:r w:rsidR="00B76ADC">
        <w:rPr>
          <w:u w:val="none"/>
        </w:rPr>
        <w:t>or</w:t>
      </w:r>
      <w:r w:rsidR="00B76ADC">
        <w:rPr>
          <w:spacing w:val="13"/>
          <w:u w:val="none"/>
        </w:rPr>
        <w:t xml:space="preserve"> </w:t>
      </w:r>
      <w:r w:rsidR="00B76ADC">
        <w:rPr>
          <w:spacing w:val="-1"/>
          <w:u w:val="none"/>
        </w:rPr>
        <w:t>sale</w:t>
      </w:r>
      <w:r w:rsidR="00B76ADC">
        <w:rPr>
          <w:spacing w:val="13"/>
          <w:u w:val="none"/>
        </w:rPr>
        <w:t xml:space="preserve"> </w:t>
      </w:r>
      <w:r w:rsidR="00B76ADC">
        <w:rPr>
          <w:u w:val="none"/>
        </w:rPr>
        <w:t>of</w:t>
      </w:r>
      <w:r w:rsidR="00B76ADC">
        <w:rPr>
          <w:spacing w:val="13"/>
          <w:u w:val="none"/>
        </w:rPr>
        <w:t xml:space="preserve"> </w:t>
      </w:r>
      <w:r w:rsidR="00B76ADC">
        <w:rPr>
          <w:spacing w:val="-1"/>
          <w:u w:val="none"/>
        </w:rPr>
        <w:t>transmission</w:t>
      </w:r>
      <w:r w:rsidR="00B76ADC">
        <w:rPr>
          <w:spacing w:val="14"/>
          <w:u w:val="none"/>
        </w:rPr>
        <w:t xml:space="preserve"> </w:t>
      </w:r>
      <w:r w:rsidR="00B76ADC">
        <w:rPr>
          <w:spacing w:val="-1"/>
          <w:u w:val="none"/>
        </w:rPr>
        <w:t>service</w:t>
      </w:r>
      <w:r w:rsidR="00B76ADC">
        <w:rPr>
          <w:spacing w:val="93"/>
          <w:u w:val="none"/>
        </w:rPr>
        <w:t xml:space="preserve"> </w:t>
      </w:r>
      <w:r w:rsidR="00B76ADC">
        <w:rPr>
          <w:spacing w:val="-1"/>
          <w:u w:val="none"/>
        </w:rPr>
        <w:t>under</w:t>
      </w:r>
      <w:r w:rsidR="00B76ADC">
        <w:rPr>
          <w:spacing w:val="6"/>
          <w:u w:val="none"/>
        </w:rPr>
        <w:t xml:space="preserve"> </w:t>
      </w:r>
      <w:r w:rsidR="00B76ADC">
        <w:rPr>
          <w:u w:val="none"/>
        </w:rPr>
        <w:t>the</w:t>
      </w:r>
      <w:r w:rsidR="00B76ADC">
        <w:rPr>
          <w:spacing w:val="6"/>
          <w:u w:val="none"/>
        </w:rPr>
        <w:t xml:space="preserve"> </w:t>
      </w:r>
      <w:r w:rsidR="00B76ADC">
        <w:rPr>
          <w:spacing w:val="-1"/>
          <w:u w:val="none"/>
        </w:rPr>
        <w:t>PJM</w:t>
      </w:r>
      <w:r w:rsidR="00B76ADC">
        <w:rPr>
          <w:spacing w:val="7"/>
          <w:u w:val="none"/>
        </w:rPr>
        <w:t xml:space="preserve"> </w:t>
      </w:r>
      <w:r w:rsidR="00B76ADC">
        <w:rPr>
          <w:spacing w:val="-1"/>
          <w:u w:val="none"/>
        </w:rPr>
        <w:t>Tariff</w:t>
      </w:r>
      <w:r w:rsidR="00B76ADC">
        <w:rPr>
          <w:spacing w:val="8"/>
          <w:u w:val="none"/>
        </w:rPr>
        <w:t xml:space="preserve"> o</w:t>
      </w:r>
      <w:r w:rsidR="00B76ADC">
        <w:rPr>
          <w:u w:val="none"/>
        </w:rPr>
        <w:t>r</w:t>
      </w:r>
      <w:r w:rsidR="00B76ADC">
        <w:rPr>
          <w:spacing w:val="6"/>
          <w:u w:val="none"/>
        </w:rPr>
        <w:t xml:space="preserve"> </w:t>
      </w:r>
      <w:r w:rsidR="00B76ADC">
        <w:rPr>
          <w:u w:val="none"/>
        </w:rPr>
        <w:t>on</w:t>
      </w:r>
      <w:r w:rsidR="00B76ADC">
        <w:rPr>
          <w:spacing w:val="9"/>
          <w:u w:val="none"/>
        </w:rPr>
        <w:t xml:space="preserve"> </w:t>
      </w:r>
      <w:r w:rsidR="00B76ADC">
        <w:rPr>
          <w:u w:val="none"/>
        </w:rPr>
        <w:t>any</w:t>
      </w:r>
      <w:r w:rsidR="00B76ADC">
        <w:rPr>
          <w:spacing w:val="4"/>
          <w:u w:val="none"/>
        </w:rPr>
        <w:t xml:space="preserve"> </w:t>
      </w:r>
      <w:r w:rsidR="00B76ADC">
        <w:rPr>
          <w:spacing w:val="-1"/>
          <w:u w:val="none"/>
        </w:rPr>
        <w:t>other</w:t>
      </w:r>
      <w:r w:rsidR="00B76ADC">
        <w:rPr>
          <w:spacing w:val="69"/>
          <w:u w:val="none"/>
        </w:rPr>
        <w:t xml:space="preserve"> </w:t>
      </w:r>
      <w:r w:rsidR="00B76ADC">
        <w:rPr>
          <w:spacing w:val="-1"/>
          <w:u w:val="none"/>
        </w:rPr>
        <w:t>transmission</w:t>
      </w:r>
      <w:r w:rsidR="00B76ADC">
        <w:rPr>
          <w:spacing w:val="16"/>
          <w:u w:val="none"/>
        </w:rPr>
        <w:t xml:space="preserve"> </w:t>
      </w:r>
      <w:r w:rsidR="00B76ADC">
        <w:rPr>
          <w:spacing w:val="-1"/>
          <w:u w:val="none"/>
        </w:rPr>
        <w:t>system</w:t>
      </w:r>
      <w:r w:rsidR="000A1658">
        <w:rPr>
          <w:spacing w:val="-1"/>
          <w:u w:val="none"/>
        </w:rPr>
        <w:t xml:space="preserve"> or address rates, terms or conditions of transmission service or indicate in any way that transmission service is available or properly awarded</w:t>
      </w:r>
      <w:r w:rsidR="00B76ADC">
        <w:rPr>
          <w:spacing w:val="-1"/>
          <w:u w:val="none"/>
        </w:rPr>
        <w:t>.</w:t>
      </w:r>
      <w:r w:rsidR="00B76ADC">
        <w:rPr>
          <w:spacing w:val="16"/>
          <w:u w:val="none"/>
        </w:rPr>
        <w:t xml:space="preserve"> </w:t>
      </w:r>
      <w:r w:rsidR="00C007EC">
        <w:rPr>
          <w:spacing w:val="-1"/>
          <w:u w:val="none"/>
        </w:rPr>
        <w:t>Company</w:t>
      </w:r>
      <w:r w:rsidR="00B76ADC">
        <w:rPr>
          <w:spacing w:val="17"/>
          <w:u w:val="none"/>
        </w:rPr>
        <w:t xml:space="preserve"> </w:t>
      </w:r>
      <w:r w:rsidR="00B76ADC">
        <w:rPr>
          <w:spacing w:val="-1"/>
          <w:u w:val="none"/>
        </w:rPr>
        <w:t>shall</w:t>
      </w:r>
      <w:r w:rsidR="00B76ADC">
        <w:rPr>
          <w:spacing w:val="17"/>
          <w:u w:val="none"/>
        </w:rPr>
        <w:t xml:space="preserve"> </w:t>
      </w:r>
      <w:r w:rsidR="00B76ADC">
        <w:rPr>
          <w:spacing w:val="-1"/>
          <w:u w:val="none"/>
        </w:rPr>
        <w:t>secure</w:t>
      </w:r>
      <w:r w:rsidR="00B76ADC">
        <w:rPr>
          <w:spacing w:val="15"/>
          <w:u w:val="none"/>
        </w:rPr>
        <w:t xml:space="preserve"> </w:t>
      </w:r>
      <w:r w:rsidR="00B76ADC">
        <w:rPr>
          <w:spacing w:val="-1"/>
          <w:u w:val="none"/>
        </w:rPr>
        <w:t>and</w:t>
      </w:r>
      <w:r w:rsidR="00B76ADC">
        <w:rPr>
          <w:spacing w:val="16"/>
          <w:u w:val="none"/>
        </w:rPr>
        <w:t xml:space="preserve"> </w:t>
      </w:r>
      <w:r w:rsidR="00B76ADC">
        <w:rPr>
          <w:spacing w:val="1"/>
          <w:u w:val="none"/>
        </w:rPr>
        <w:t>pay</w:t>
      </w:r>
      <w:r w:rsidR="00B76ADC">
        <w:rPr>
          <w:spacing w:val="11"/>
          <w:u w:val="none"/>
        </w:rPr>
        <w:t xml:space="preserve"> </w:t>
      </w:r>
      <w:r w:rsidR="00B76ADC">
        <w:rPr>
          <w:spacing w:val="-1"/>
          <w:u w:val="none"/>
        </w:rPr>
        <w:t>for</w:t>
      </w:r>
      <w:r w:rsidR="00B76ADC">
        <w:rPr>
          <w:spacing w:val="18"/>
          <w:u w:val="none"/>
        </w:rPr>
        <w:t xml:space="preserve"> </w:t>
      </w:r>
      <w:r w:rsidR="00B76ADC">
        <w:rPr>
          <w:spacing w:val="-1"/>
          <w:u w:val="none"/>
        </w:rPr>
        <w:t>all</w:t>
      </w:r>
      <w:r w:rsidR="00B76ADC">
        <w:rPr>
          <w:spacing w:val="17"/>
          <w:u w:val="none"/>
        </w:rPr>
        <w:t xml:space="preserve"> </w:t>
      </w:r>
      <w:r w:rsidR="00B76ADC">
        <w:rPr>
          <w:spacing w:val="-1"/>
          <w:u w:val="none"/>
        </w:rPr>
        <w:t>cost</w:t>
      </w:r>
      <w:r w:rsidR="00B76ADC">
        <w:rPr>
          <w:spacing w:val="17"/>
          <w:u w:val="none"/>
        </w:rPr>
        <w:t xml:space="preserve"> </w:t>
      </w:r>
      <w:r w:rsidR="00B76ADC">
        <w:rPr>
          <w:spacing w:val="-1"/>
          <w:u w:val="none"/>
        </w:rPr>
        <w:t>associated</w:t>
      </w:r>
      <w:r w:rsidR="00B76ADC">
        <w:rPr>
          <w:spacing w:val="90"/>
          <w:u w:val="none"/>
        </w:rPr>
        <w:t xml:space="preserve"> </w:t>
      </w:r>
      <w:r w:rsidR="00B76ADC">
        <w:rPr>
          <w:spacing w:val="-1"/>
          <w:u w:val="none"/>
        </w:rPr>
        <w:t>with</w:t>
      </w:r>
      <w:r w:rsidR="00B76ADC">
        <w:rPr>
          <w:spacing w:val="52"/>
          <w:u w:val="none"/>
        </w:rPr>
        <w:t xml:space="preserve"> </w:t>
      </w:r>
      <w:r w:rsidR="00B76ADC">
        <w:rPr>
          <w:spacing w:val="-1"/>
          <w:u w:val="none"/>
        </w:rPr>
        <w:t>transmission</w:t>
      </w:r>
      <w:r w:rsidR="00B76ADC">
        <w:rPr>
          <w:spacing w:val="52"/>
          <w:u w:val="none"/>
        </w:rPr>
        <w:t xml:space="preserve"> </w:t>
      </w:r>
      <w:r w:rsidR="00B76ADC">
        <w:rPr>
          <w:spacing w:val="-1"/>
          <w:u w:val="none"/>
        </w:rPr>
        <w:t>service,</w:t>
      </w:r>
      <w:r w:rsidR="00B76ADC">
        <w:rPr>
          <w:spacing w:val="52"/>
          <w:u w:val="none"/>
        </w:rPr>
        <w:t xml:space="preserve"> </w:t>
      </w:r>
      <w:r w:rsidR="00B76ADC">
        <w:rPr>
          <w:spacing w:val="-1"/>
          <w:u w:val="none"/>
        </w:rPr>
        <w:t>across</w:t>
      </w:r>
      <w:r w:rsidR="00B76ADC">
        <w:rPr>
          <w:spacing w:val="55"/>
          <w:u w:val="none"/>
        </w:rPr>
        <w:t xml:space="preserve"> </w:t>
      </w:r>
      <w:r w:rsidR="00B76ADC">
        <w:rPr>
          <w:spacing w:val="-1"/>
          <w:u w:val="none"/>
        </w:rPr>
        <w:t>all</w:t>
      </w:r>
      <w:r w:rsidR="00B76ADC">
        <w:rPr>
          <w:spacing w:val="53"/>
          <w:u w:val="none"/>
        </w:rPr>
        <w:t xml:space="preserve"> </w:t>
      </w:r>
      <w:r w:rsidR="00B76ADC">
        <w:rPr>
          <w:spacing w:val="-1"/>
          <w:u w:val="none"/>
        </w:rPr>
        <w:t>transmission</w:t>
      </w:r>
      <w:r w:rsidR="00B76ADC">
        <w:rPr>
          <w:spacing w:val="52"/>
          <w:u w:val="none"/>
        </w:rPr>
        <w:t xml:space="preserve"> </w:t>
      </w:r>
      <w:r w:rsidR="00B76ADC">
        <w:rPr>
          <w:spacing w:val="-1"/>
          <w:u w:val="none"/>
        </w:rPr>
        <w:t>service</w:t>
      </w:r>
      <w:r w:rsidR="00B76ADC">
        <w:rPr>
          <w:spacing w:val="51"/>
          <w:u w:val="none"/>
        </w:rPr>
        <w:t xml:space="preserve"> </w:t>
      </w:r>
      <w:r w:rsidR="00B76ADC">
        <w:rPr>
          <w:spacing w:val="-1"/>
          <w:u w:val="none"/>
        </w:rPr>
        <w:t>providers</w:t>
      </w:r>
      <w:r w:rsidR="00B76ADC">
        <w:rPr>
          <w:spacing w:val="53"/>
          <w:u w:val="none"/>
        </w:rPr>
        <w:t xml:space="preserve"> </w:t>
      </w:r>
      <w:r w:rsidR="00B76ADC">
        <w:rPr>
          <w:u w:val="none"/>
        </w:rPr>
        <w:t>necessary</w:t>
      </w:r>
      <w:r w:rsidR="00B76ADC">
        <w:rPr>
          <w:spacing w:val="48"/>
          <w:u w:val="none"/>
        </w:rPr>
        <w:t xml:space="preserve"> </w:t>
      </w:r>
      <w:r w:rsidR="00B76ADC">
        <w:rPr>
          <w:spacing w:val="1"/>
          <w:u w:val="none"/>
        </w:rPr>
        <w:t>to</w:t>
      </w:r>
      <w:r w:rsidR="00B76ADC">
        <w:rPr>
          <w:spacing w:val="109"/>
          <w:u w:val="none"/>
        </w:rPr>
        <w:t xml:space="preserve"> </w:t>
      </w:r>
      <w:r w:rsidR="00B76ADC">
        <w:rPr>
          <w:spacing w:val="-1"/>
          <w:u w:val="none"/>
        </w:rPr>
        <w:t>deliver</w:t>
      </w:r>
      <w:r w:rsidR="00B76ADC">
        <w:rPr>
          <w:spacing w:val="47"/>
          <w:u w:val="none"/>
        </w:rPr>
        <w:t xml:space="preserve"> </w:t>
      </w:r>
      <w:r w:rsidR="00B76ADC">
        <w:rPr>
          <w:u w:val="none"/>
        </w:rPr>
        <w:t>or</w:t>
      </w:r>
      <w:r w:rsidR="00B76ADC">
        <w:rPr>
          <w:spacing w:val="49"/>
          <w:u w:val="none"/>
        </w:rPr>
        <w:t xml:space="preserve"> </w:t>
      </w:r>
      <w:r w:rsidR="00B76ADC">
        <w:rPr>
          <w:spacing w:val="-1"/>
          <w:u w:val="none"/>
        </w:rPr>
        <w:t>consume</w:t>
      </w:r>
      <w:r w:rsidR="00B76ADC">
        <w:rPr>
          <w:spacing w:val="49"/>
          <w:u w:val="none"/>
        </w:rPr>
        <w:t xml:space="preserve"> </w:t>
      </w:r>
      <w:r w:rsidR="00B76ADC">
        <w:rPr>
          <w:u w:val="none"/>
        </w:rPr>
        <w:t>power</w:t>
      </w:r>
      <w:r w:rsidR="00B76ADC">
        <w:rPr>
          <w:spacing w:val="49"/>
          <w:u w:val="none"/>
        </w:rPr>
        <w:t xml:space="preserve"> </w:t>
      </w:r>
      <w:r w:rsidR="00B76ADC">
        <w:rPr>
          <w:spacing w:val="-1"/>
          <w:u w:val="none"/>
        </w:rPr>
        <w:t>from</w:t>
      </w:r>
      <w:r w:rsidR="00B76ADC">
        <w:rPr>
          <w:spacing w:val="48"/>
          <w:u w:val="none"/>
        </w:rPr>
        <w:t xml:space="preserve"> </w:t>
      </w:r>
      <w:r w:rsidR="00B76ADC">
        <w:rPr>
          <w:u w:val="none"/>
        </w:rPr>
        <w:t>the</w:t>
      </w:r>
      <w:r w:rsidR="00B76ADC">
        <w:rPr>
          <w:spacing w:val="51"/>
          <w:u w:val="none"/>
        </w:rPr>
        <w:t xml:space="preserve"> </w:t>
      </w:r>
      <w:r w:rsidR="00B76ADC">
        <w:rPr>
          <w:spacing w:val="-1"/>
          <w:u w:val="none"/>
        </w:rPr>
        <w:t>Facility</w:t>
      </w:r>
      <w:r w:rsidR="00B76ADC">
        <w:rPr>
          <w:spacing w:val="45"/>
          <w:u w:val="none"/>
        </w:rPr>
        <w:t xml:space="preserve"> </w:t>
      </w:r>
      <w:r w:rsidR="00B76ADC">
        <w:rPr>
          <w:spacing w:val="1"/>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interface</w:t>
      </w:r>
      <w:r w:rsidR="00B76ADC">
        <w:rPr>
          <w:spacing w:val="47"/>
          <w:u w:val="none"/>
        </w:rPr>
        <w:t xml:space="preserve"> </w:t>
      </w:r>
      <w:r w:rsidR="00B76ADC">
        <w:rPr>
          <w:u w:val="none"/>
        </w:rPr>
        <w:t>point</w:t>
      </w:r>
      <w:r w:rsidR="00B76ADC">
        <w:rPr>
          <w:spacing w:val="50"/>
          <w:u w:val="none"/>
        </w:rPr>
        <w:t xml:space="preserve"> </w:t>
      </w:r>
      <w:r w:rsidR="00B76ADC">
        <w:rPr>
          <w:spacing w:val="-1"/>
          <w:u w:val="none"/>
        </w:rPr>
        <w:t>with</w:t>
      </w:r>
      <w:r w:rsidR="00B76ADC">
        <w:rPr>
          <w:spacing w:val="48"/>
          <w:u w:val="none"/>
        </w:rPr>
        <w:t xml:space="preserve"> </w:t>
      </w:r>
      <w:r w:rsidR="00B76ADC">
        <w:rPr>
          <w:u w:val="none"/>
        </w:rPr>
        <w:t>the</w:t>
      </w:r>
      <w:r w:rsidR="00B76ADC">
        <w:rPr>
          <w:spacing w:val="47"/>
          <w:u w:val="none"/>
        </w:rPr>
        <w:t xml:space="preserve"> </w:t>
      </w:r>
      <w:r w:rsidR="00B76ADC">
        <w:rPr>
          <w:u w:val="none"/>
        </w:rPr>
        <w:t>PJM</w:t>
      </w:r>
      <w:r w:rsidR="00B76ADC">
        <w:rPr>
          <w:spacing w:val="61"/>
          <w:u w:val="none"/>
        </w:rPr>
        <w:t xml:space="preserve"> </w:t>
      </w:r>
      <w:r w:rsidR="00B76ADC">
        <w:rPr>
          <w:spacing w:val="-1"/>
          <w:u w:val="none"/>
        </w:rPr>
        <w:t>Balancing</w:t>
      </w:r>
      <w:r w:rsidR="00B76ADC">
        <w:rPr>
          <w:spacing w:val="48"/>
          <w:u w:val="none"/>
        </w:rPr>
        <w:t xml:space="preserve"> </w:t>
      </w:r>
      <w:r w:rsidR="00B76ADC">
        <w:rPr>
          <w:u w:val="none"/>
        </w:rPr>
        <w:t>Authority</w:t>
      </w:r>
      <w:r w:rsidR="00B76ADC">
        <w:rPr>
          <w:spacing w:val="43"/>
          <w:u w:val="none"/>
        </w:rPr>
        <w:t xml:space="preserve"> </w:t>
      </w:r>
      <w:r w:rsidR="00B76ADC">
        <w:rPr>
          <w:u w:val="none"/>
        </w:rPr>
        <w:t>or</w:t>
      </w:r>
      <w:r w:rsidR="00B76ADC">
        <w:rPr>
          <w:spacing w:val="49"/>
          <w:u w:val="none"/>
        </w:rPr>
        <w:t xml:space="preserve"> </w:t>
      </w:r>
      <w:r w:rsidR="00B76ADC">
        <w:rPr>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interface</w:t>
      </w:r>
      <w:r w:rsidR="00B76ADC">
        <w:rPr>
          <w:spacing w:val="47"/>
          <w:u w:val="none"/>
        </w:rPr>
        <w:t xml:space="preserve"> </w:t>
      </w:r>
      <w:r w:rsidR="00B76ADC">
        <w:rPr>
          <w:u w:val="none"/>
        </w:rPr>
        <w:t>point</w:t>
      </w:r>
      <w:r w:rsidR="00B76ADC">
        <w:rPr>
          <w:spacing w:val="48"/>
          <w:u w:val="none"/>
        </w:rPr>
        <w:t xml:space="preserve"> </w:t>
      </w:r>
      <w:r w:rsidR="00B76ADC">
        <w:rPr>
          <w:u w:val="none"/>
        </w:rPr>
        <w:t>with</w:t>
      </w:r>
      <w:r w:rsidR="00B76ADC">
        <w:rPr>
          <w:spacing w:val="48"/>
          <w:u w:val="none"/>
        </w:rPr>
        <w:t xml:space="preserve"> </w:t>
      </w:r>
      <w:r w:rsidR="00B76ADC">
        <w:rPr>
          <w:u w:val="none"/>
        </w:rPr>
        <w:t>the</w:t>
      </w:r>
      <w:r w:rsidR="00B76ADC">
        <w:rPr>
          <w:spacing w:val="47"/>
          <w:u w:val="none"/>
        </w:rPr>
        <w:t xml:space="preserve"> </w:t>
      </w:r>
      <w:r w:rsidR="00B76ADC">
        <w:rPr>
          <w:spacing w:val="-1"/>
          <w:u w:val="none"/>
        </w:rPr>
        <w:t>Native Balancing Authority.</w:t>
      </w:r>
    </w:p>
    <w:p w:rsidR="00E02FEF" w:rsidRDefault="00E02FEF" w:rsidP="001706B6">
      <w:pPr>
        <w:tabs>
          <w:tab w:val="left" w:pos="2160"/>
        </w:tabs>
        <w:ind w:left="1440"/>
        <w:jc w:val="both"/>
        <w:rPr>
          <w:rFonts w:eastAsia="Times New Roman"/>
        </w:rPr>
      </w:pPr>
    </w:p>
    <w:p w:rsidR="00E02FEF" w:rsidRPr="00733A16" w:rsidRDefault="001706B6" w:rsidP="001706B6">
      <w:pPr>
        <w:pStyle w:val="BodyText"/>
        <w:tabs>
          <w:tab w:val="left" w:pos="2160"/>
        </w:tabs>
        <w:ind w:left="1440" w:firstLine="0"/>
        <w:jc w:val="both"/>
        <w:rPr>
          <w:spacing w:val="-1"/>
          <w:u w:val="none"/>
        </w:rPr>
      </w:pPr>
      <w:r>
        <w:rPr>
          <w:spacing w:val="-1"/>
          <w:u w:val="none"/>
        </w:rPr>
        <w:t>(b)</w:t>
      </w:r>
      <w:r>
        <w:rPr>
          <w:spacing w:val="-1"/>
          <w:u w:val="none"/>
        </w:rPr>
        <w:tab/>
      </w:r>
      <w:r w:rsidR="00AD007C" w:rsidRPr="0030309E">
        <w:rPr>
          <w:spacing w:val="-1"/>
          <w:u w:val="none"/>
        </w:rPr>
        <w:t xml:space="preserve">Company </w:t>
      </w:r>
      <w:r w:rsidR="00347A37" w:rsidRPr="0030309E">
        <w:rPr>
          <w:spacing w:val="-1"/>
          <w:u w:val="none"/>
        </w:rPr>
        <w:t>may dynamically schedule</w:t>
      </w:r>
      <w:r w:rsidR="00AD007C" w:rsidRPr="0030309E">
        <w:rPr>
          <w:spacing w:val="-1"/>
          <w:u w:val="none"/>
        </w:rPr>
        <w:t xml:space="preserve"> </w:t>
      </w:r>
      <w:r w:rsidR="0082506D" w:rsidRPr="0030309E">
        <w:rPr>
          <w:spacing w:val="-1"/>
          <w:u w:val="none"/>
        </w:rPr>
        <w:t>the Facility</w:t>
      </w:r>
      <w:r w:rsidR="00347A37" w:rsidRPr="0030309E">
        <w:rPr>
          <w:spacing w:val="-1"/>
          <w:u w:val="none"/>
        </w:rPr>
        <w:t xml:space="preserve"> into </w:t>
      </w:r>
      <w:r w:rsidR="0082506D" w:rsidRPr="0030309E">
        <w:rPr>
          <w:spacing w:val="-1"/>
          <w:u w:val="none"/>
        </w:rPr>
        <w:t xml:space="preserve">the </w:t>
      </w:r>
      <w:r w:rsidR="00347A37" w:rsidRPr="0030309E">
        <w:rPr>
          <w:spacing w:val="-1"/>
          <w:u w:val="none"/>
        </w:rPr>
        <w:t>PJM</w:t>
      </w:r>
      <w:r w:rsidR="0082506D" w:rsidRPr="0030309E">
        <w:rPr>
          <w:spacing w:val="-1"/>
          <w:u w:val="none"/>
        </w:rPr>
        <w:t xml:space="preserve"> Balancing Authority Area</w:t>
      </w:r>
      <w:r w:rsidR="00347A37" w:rsidRPr="00733A16">
        <w:rPr>
          <w:spacing w:val="-1"/>
          <w:u w:val="none"/>
        </w:rPr>
        <w:t xml:space="preserve"> utilizing either Firm or Non-Firm Transmission Service on system(s) external to PJM. </w:t>
      </w:r>
      <w:r w:rsidR="00B76ADC" w:rsidRPr="00733A16">
        <w:rPr>
          <w:spacing w:val="-1"/>
          <w:u w:val="none"/>
        </w:rPr>
        <w:t xml:space="preserve">In order to </w:t>
      </w:r>
      <w:r w:rsidR="00060851" w:rsidRPr="00733A16">
        <w:rPr>
          <w:spacing w:val="-1"/>
          <w:u w:val="none"/>
        </w:rPr>
        <w:t>dyna</w:t>
      </w:r>
      <w:r w:rsidR="004A7337" w:rsidRPr="00733A16">
        <w:rPr>
          <w:spacing w:val="-1"/>
          <w:u w:val="none"/>
        </w:rPr>
        <w:t xml:space="preserve">mically </w:t>
      </w:r>
      <w:r w:rsidR="00060851" w:rsidRPr="00733A16">
        <w:rPr>
          <w:spacing w:val="-1"/>
          <w:u w:val="none"/>
        </w:rPr>
        <w:t>s</w:t>
      </w:r>
      <w:r w:rsidR="004A7337" w:rsidRPr="00733A16">
        <w:rPr>
          <w:spacing w:val="-1"/>
          <w:u w:val="none"/>
        </w:rPr>
        <w:t xml:space="preserve">chedule </w:t>
      </w:r>
      <w:r w:rsidR="00730273" w:rsidRPr="00733A16">
        <w:rPr>
          <w:spacing w:val="-1"/>
          <w:u w:val="none"/>
        </w:rPr>
        <w:t>the</w:t>
      </w:r>
      <w:r w:rsidR="00E9055D" w:rsidRPr="00733A16">
        <w:rPr>
          <w:spacing w:val="-1"/>
          <w:u w:val="none"/>
        </w:rPr>
        <w:t xml:space="preserve"> </w:t>
      </w:r>
      <w:r w:rsidR="00AC5E3F" w:rsidRPr="00733A16">
        <w:rPr>
          <w:spacing w:val="-1"/>
          <w:u w:val="none"/>
        </w:rPr>
        <w:t>Facility</w:t>
      </w:r>
      <w:r w:rsidR="00B76ADC" w:rsidRPr="00733A16">
        <w:rPr>
          <w:spacing w:val="-1"/>
          <w:u w:val="none"/>
        </w:rPr>
        <w:t xml:space="preserve"> to the PJM Region, the </w:t>
      </w:r>
      <w:r w:rsidR="00C007EC" w:rsidRPr="00733A16">
        <w:rPr>
          <w:spacing w:val="-1"/>
          <w:u w:val="none"/>
        </w:rPr>
        <w:t>Company</w:t>
      </w:r>
      <w:r w:rsidR="00B76ADC" w:rsidRPr="00733A16">
        <w:rPr>
          <w:spacing w:val="-1"/>
          <w:u w:val="none"/>
        </w:rPr>
        <w:t xml:space="preserve"> shall secure </w:t>
      </w:r>
      <w:r w:rsidR="004F4BA7">
        <w:rPr>
          <w:spacing w:val="-1"/>
          <w:u w:val="none"/>
        </w:rPr>
        <w:t>P</w:t>
      </w:r>
      <w:r w:rsidR="00B76ADC" w:rsidRPr="00733A16">
        <w:rPr>
          <w:spacing w:val="-1"/>
          <w:u w:val="none"/>
        </w:rPr>
        <w:t>oint-to-</w:t>
      </w:r>
      <w:r w:rsidR="004F4BA7">
        <w:rPr>
          <w:spacing w:val="-1"/>
          <w:u w:val="none"/>
        </w:rPr>
        <w:t>P</w:t>
      </w:r>
      <w:r w:rsidR="00B76ADC" w:rsidRPr="00733A16">
        <w:rPr>
          <w:spacing w:val="-1"/>
          <w:u w:val="none"/>
        </w:rPr>
        <w:t xml:space="preserve">oint </w:t>
      </w:r>
      <w:r w:rsidR="004F4BA7">
        <w:rPr>
          <w:spacing w:val="-1"/>
          <w:u w:val="none"/>
        </w:rPr>
        <w:t>T</w:t>
      </w:r>
      <w:r w:rsidR="00B76ADC" w:rsidRPr="00733A16">
        <w:rPr>
          <w:spacing w:val="-1"/>
          <w:u w:val="none"/>
        </w:rPr>
        <w:t xml:space="preserve">ransmission </w:t>
      </w:r>
      <w:r w:rsidR="004F4BA7">
        <w:rPr>
          <w:spacing w:val="-1"/>
          <w:u w:val="none"/>
        </w:rPr>
        <w:t>S</w:t>
      </w:r>
      <w:r w:rsidR="00B76ADC" w:rsidRPr="00733A16">
        <w:rPr>
          <w:spacing w:val="-1"/>
          <w:u w:val="none"/>
        </w:rPr>
        <w:t>ervice</w:t>
      </w:r>
      <w:r w:rsidR="004319D2" w:rsidRPr="00733A16">
        <w:rPr>
          <w:spacing w:val="-1"/>
          <w:u w:val="none"/>
        </w:rPr>
        <w:t xml:space="preserve"> or the equivalent thereof, as required by the PJM Governing Documents,</w:t>
      </w:r>
      <w:r w:rsidR="00B76ADC" w:rsidRPr="00733A16">
        <w:rPr>
          <w:spacing w:val="-1"/>
          <w:u w:val="none"/>
        </w:rPr>
        <w:t xml:space="preserve"> from where it is physically located through the path to the interface point with the PJM Balancing Authority, and maintain such transmission service, to sufficiently deliver, </w:t>
      </w:r>
      <w:r w:rsidR="003C6E2D" w:rsidRPr="00733A16">
        <w:rPr>
          <w:spacing w:val="-1"/>
          <w:u w:val="none"/>
        </w:rPr>
        <w:t xml:space="preserve">MW of </w:t>
      </w:r>
      <w:r w:rsidR="00B76ADC" w:rsidRPr="00733A16">
        <w:rPr>
          <w:spacing w:val="-1"/>
          <w:u w:val="none"/>
        </w:rPr>
        <w:t>energy</w:t>
      </w:r>
      <w:r w:rsidR="00B563E2" w:rsidRPr="003624C6">
        <w:rPr>
          <w:spacing w:val="-1"/>
          <w:u w:val="none"/>
        </w:rPr>
        <w:t>,</w:t>
      </w:r>
      <w:r w:rsidR="00B563E2" w:rsidRPr="003624C6">
        <w:rPr>
          <w:u w:val="none"/>
        </w:rPr>
        <w:t xml:space="preserve"> not to exceed the MW amount of the reserved transmission service for the Dynamic Schedule,</w:t>
      </w:r>
      <w:r w:rsidR="00B563E2" w:rsidRPr="003624C6">
        <w:rPr>
          <w:spacing w:val="-1"/>
          <w:u w:val="none"/>
        </w:rPr>
        <w:t xml:space="preserve"> </w:t>
      </w:r>
      <w:r w:rsidR="00B76ADC" w:rsidRPr="00733A16">
        <w:rPr>
          <w:spacing w:val="-1"/>
          <w:u w:val="none"/>
        </w:rPr>
        <w:t xml:space="preserve"> for the term of this Agreement. PJM shall confirm that the appropriate transmission service reservations are in place and maintained prior to </w:t>
      </w:r>
      <w:r w:rsidR="00AB3253" w:rsidRPr="0030309E">
        <w:rPr>
          <w:spacing w:val="-1"/>
          <w:u w:val="none"/>
        </w:rPr>
        <w:t>approving the Dynamic Schedule</w:t>
      </w:r>
      <w:r w:rsidR="008C1D79" w:rsidRPr="0030309E">
        <w:rPr>
          <w:spacing w:val="-1"/>
          <w:u w:val="none"/>
        </w:rPr>
        <w:t xml:space="preserve"> </w:t>
      </w:r>
      <w:r w:rsidR="00F1435B" w:rsidRPr="007150C5">
        <w:rPr>
          <w:u w:val="none"/>
        </w:rPr>
        <w:t>of the Facility</w:t>
      </w:r>
      <w:r w:rsidR="00B76ADC" w:rsidRPr="00733A16">
        <w:rPr>
          <w:spacing w:val="-1"/>
          <w:u w:val="none"/>
        </w:rPr>
        <w:t>.  Failure to maintain sufficient transmission service shall constitute a violation of the PJM Governing Documents and a breach of this Agreement.</w:t>
      </w:r>
      <w:r w:rsidR="00CE6E30" w:rsidRPr="00733A16">
        <w:rPr>
          <w:spacing w:val="-1"/>
          <w:u w:val="none"/>
        </w:rPr>
        <w:t xml:space="preserve"> However, if curtailment of a Dynamic Schedule </w:t>
      </w:r>
      <w:r w:rsidR="00F1435B" w:rsidRPr="007150C5">
        <w:rPr>
          <w:u w:val="none"/>
        </w:rPr>
        <w:t>of the Facility</w:t>
      </w:r>
      <w:r w:rsidR="00F1435B" w:rsidRPr="00733A16">
        <w:rPr>
          <w:spacing w:val="-1"/>
          <w:u w:val="none"/>
        </w:rPr>
        <w:t xml:space="preserve"> </w:t>
      </w:r>
      <w:r w:rsidR="00CE6E30" w:rsidRPr="00733A16">
        <w:rPr>
          <w:spacing w:val="-1"/>
          <w:u w:val="none"/>
        </w:rPr>
        <w:t>due to the non-firm nature of the Transmission</w:t>
      </w:r>
      <w:r w:rsidR="00733A16" w:rsidRPr="00733A16">
        <w:rPr>
          <w:spacing w:val="-1"/>
          <w:u w:val="none"/>
        </w:rPr>
        <w:t xml:space="preserve"> </w:t>
      </w:r>
      <w:r w:rsidR="00CE6E30" w:rsidRPr="00733A16">
        <w:rPr>
          <w:spacing w:val="-1"/>
          <w:u w:val="none"/>
        </w:rPr>
        <w:t>Service utilized on systems external to PJM causes real-time operational difficulties, PJM may suspend the ability for the generator to dynamically schedule into PJM</w:t>
      </w:r>
      <w:r w:rsidR="00D049E3">
        <w:rPr>
          <w:spacing w:val="-1"/>
          <w:u w:val="none"/>
        </w:rPr>
        <w:t>.</w:t>
      </w:r>
      <w:r w:rsidR="00CE6E30" w:rsidRPr="00733A16">
        <w:rPr>
          <w:spacing w:val="-1"/>
          <w:u w:val="none"/>
        </w:rPr>
        <w:t xml:space="preserve"> </w:t>
      </w:r>
    </w:p>
    <w:p w:rsidR="00E02FEF" w:rsidRDefault="00E02FEF" w:rsidP="001706B6">
      <w:pPr>
        <w:tabs>
          <w:tab w:val="left" w:pos="2160"/>
        </w:tabs>
        <w:ind w:left="1440"/>
        <w:jc w:val="both"/>
        <w:rPr>
          <w:rFonts w:eastAsia="Times New Roman"/>
        </w:rPr>
      </w:pPr>
    </w:p>
    <w:p w:rsidR="00E02FEF" w:rsidRPr="00CE6E30" w:rsidRDefault="001706B6" w:rsidP="001706B6">
      <w:pPr>
        <w:pStyle w:val="BodyText"/>
        <w:tabs>
          <w:tab w:val="left" w:pos="1440"/>
          <w:tab w:val="left" w:pos="2160"/>
        </w:tabs>
        <w:ind w:left="1440" w:firstLine="0"/>
        <w:jc w:val="both"/>
        <w:rPr>
          <w:spacing w:val="-1"/>
          <w:u w:val="none"/>
        </w:rPr>
      </w:pPr>
      <w:r>
        <w:rPr>
          <w:spacing w:val="-1"/>
          <w:u w:val="none"/>
        </w:rPr>
        <w:t>(c)</w:t>
      </w:r>
      <w:r>
        <w:rPr>
          <w:spacing w:val="-1"/>
          <w:u w:val="none"/>
        </w:rPr>
        <w:tab/>
      </w:r>
      <w:r w:rsidR="000A1658">
        <w:rPr>
          <w:spacing w:val="-1"/>
          <w:u w:val="none"/>
        </w:rPr>
        <w:t xml:space="preserve">Nothing in this Agreement makes Company a Market Participant under the PJM Governing Documents.  </w:t>
      </w:r>
      <w:r w:rsidR="00194295" w:rsidRPr="003624C6">
        <w:rPr>
          <w:b/>
          <w:u w:val="none"/>
        </w:rPr>
        <w:t xml:space="preserve">[Include the following if Company is not already a Market Participant: </w:t>
      </w:r>
      <w:r w:rsidR="000A1658">
        <w:rPr>
          <w:spacing w:val="-1"/>
          <w:u w:val="none"/>
        </w:rPr>
        <w:t xml:space="preserve">If </w:t>
      </w:r>
      <w:r w:rsidR="00C007EC">
        <w:rPr>
          <w:spacing w:val="-1"/>
          <w:u w:val="none"/>
        </w:rPr>
        <w:t>Company</w:t>
      </w:r>
      <w:r w:rsidR="000A1658">
        <w:rPr>
          <w:spacing w:val="-1"/>
          <w:u w:val="none"/>
        </w:rPr>
        <w:t xml:space="preserve"> seeks to become a Market Participant, Company</w:t>
      </w:r>
      <w:r w:rsidR="00B76ADC" w:rsidRPr="00CE6E30">
        <w:rPr>
          <w:spacing w:val="-1"/>
          <w:u w:val="none"/>
        </w:rPr>
        <w:t xml:space="preserve"> is solely </w:t>
      </w:r>
      <w:r w:rsidR="00B76ADC">
        <w:rPr>
          <w:spacing w:val="-1"/>
          <w:u w:val="none"/>
        </w:rPr>
        <w:t>responsible</w:t>
      </w:r>
      <w:r w:rsidR="00B76ADC" w:rsidRPr="00CE6E30">
        <w:rPr>
          <w:spacing w:val="-1"/>
          <w:u w:val="none"/>
        </w:rPr>
        <w:t xml:space="preserve"> </w:t>
      </w:r>
      <w:r w:rsidR="00B76ADC">
        <w:rPr>
          <w:spacing w:val="-1"/>
          <w:u w:val="none"/>
        </w:rPr>
        <w:t>for</w:t>
      </w:r>
      <w:r w:rsidR="00B76ADC" w:rsidRPr="00CE6E30">
        <w:rPr>
          <w:spacing w:val="-1"/>
          <w:u w:val="none"/>
        </w:rPr>
        <w:t xml:space="preserve"> </w:t>
      </w:r>
      <w:r w:rsidR="000A1658" w:rsidRPr="00CE6E30">
        <w:rPr>
          <w:spacing w:val="-1"/>
          <w:u w:val="none"/>
        </w:rPr>
        <w:t xml:space="preserve">satisfying </w:t>
      </w:r>
      <w:r w:rsidR="00B76ADC">
        <w:rPr>
          <w:spacing w:val="-1"/>
          <w:u w:val="none"/>
        </w:rPr>
        <w:t>all</w:t>
      </w:r>
      <w:r w:rsidR="00B76ADC" w:rsidRPr="00CE6E30">
        <w:rPr>
          <w:spacing w:val="-1"/>
          <w:u w:val="none"/>
        </w:rPr>
        <w:t xml:space="preserve"> </w:t>
      </w:r>
      <w:r w:rsidR="00B76ADC">
        <w:rPr>
          <w:spacing w:val="-1"/>
          <w:u w:val="none"/>
        </w:rPr>
        <w:t>requirements</w:t>
      </w:r>
      <w:r w:rsidR="00B76ADC" w:rsidRPr="00CE6E30">
        <w:rPr>
          <w:spacing w:val="-1"/>
          <w:u w:val="none"/>
        </w:rPr>
        <w:t xml:space="preserve"> </w:t>
      </w:r>
      <w:r w:rsidR="00B76ADC">
        <w:rPr>
          <w:spacing w:val="-1"/>
          <w:u w:val="none"/>
        </w:rPr>
        <w:t>as</w:t>
      </w:r>
      <w:r w:rsidR="00B76ADC" w:rsidRPr="00CE6E30">
        <w:rPr>
          <w:spacing w:val="-1"/>
          <w:u w:val="none"/>
        </w:rPr>
        <w:t xml:space="preserve"> set </w:t>
      </w:r>
      <w:r w:rsidR="00B76ADC">
        <w:rPr>
          <w:spacing w:val="-1"/>
          <w:u w:val="none"/>
        </w:rPr>
        <w:t>forth</w:t>
      </w:r>
      <w:r w:rsidR="00B76ADC" w:rsidRPr="00CE6E30">
        <w:rPr>
          <w:spacing w:val="-1"/>
          <w:u w:val="none"/>
        </w:rPr>
        <w:t xml:space="preserve"> for a </w:t>
      </w:r>
      <w:r w:rsidR="00B76ADC">
        <w:rPr>
          <w:spacing w:val="-1"/>
          <w:u w:val="none"/>
        </w:rPr>
        <w:t>Market</w:t>
      </w:r>
      <w:r w:rsidR="00B76ADC" w:rsidRPr="00CE6E30">
        <w:rPr>
          <w:spacing w:val="-1"/>
          <w:u w:val="none"/>
        </w:rPr>
        <w:t xml:space="preserve"> </w:t>
      </w:r>
      <w:r w:rsidR="00B76ADC">
        <w:rPr>
          <w:spacing w:val="-1"/>
          <w:u w:val="none"/>
        </w:rPr>
        <w:t>Participant</w:t>
      </w:r>
      <w:r w:rsidR="00B76ADC" w:rsidRPr="00CE6E30">
        <w:rPr>
          <w:spacing w:val="-1"/>
          <w:u w:val="none"/>
        </w:rPr>
        <w:t xml:space="preserve"> in the</w:t>
      </w:r>
      <w:r w:rsidR="00B76ADC">
        <w:rPr>
          <w:spacing w:val="-1"/>
          <w:u w:val="none"/>
        </w:rPr>
        <w:t xml:space="preserve"> PJM Governing Documents</w:t>
      </w:r>
      <w:r w:rsidR="000A1658">
        <w:rPr>
          <w:spacing w:val="-1"/>
          <w:u w:val="none"/>
        </w:rPr>
        <w:t xml:space="preserve"> to become a Market Participant</w:t>
      </w:r>
      <w:r w:rsidR="00B76ADC">
        <w:rPr>
          <w:spacing w:val="-1"/>
          <w:u w:val="none"/>
        </w:rPr>
        <w:t>.</w:t>
      </w:r>
      <w:r w:rsidR="00194295">
        <w:rPr>
          <w:spacing w:val="-1"/>
          <w:u w:val="none"/>
        </w:rPr>
        <w:t>]</w:t>
      </w:r>
    </w:p>
    <w:p w:rsidR="00E02FEF" w:rsidRPr="00CE6E30" w:rsidRDefault="00E02FEF" w:rsidP="001706B6">
      <w:pPr>
        <w:pStyle w:val="BodyText"/>
        <w:tabs>
          <w:tab w:val="left" w:pos="2160"/>
        </w:tabs>
        <w:ind w:left="1440" w:firstLine="0"/>
        <w:jc w:val="both"/>
        <w:rPr>
          <w:spacing w:val="-1"/>
          <w:u w:val="none"/>
        </w:rPr>
      </w:pPr>
    </w:p>
    <w:p w:rsidR="00E02FEF" w:rsidRPr="00CE6E30" w:rsidRDefault="001706B6" w:rsidP="001706B6">
      <w:pPr>
        <w:pStyle w:val="BodyText"/>
        <w:tabs>
          <w:tab w:val="left" w:pos="2160"/>
        </w:tabs>
        <w:ind w:left="1440" w:firstLine="0"/>
        <w:jc w:val="both"/>
        <w:rPr>
          <w:spacing w:val="-1"/>
          <w:u w:val="none"/>
        </w:rPr>
      </w:pPr>
      <w:r>
        <w:rPr>
          <w:spacing w:val="-1"/>
          <w:u w:val="none"/>
        </w:rPr>
        <w:t>(d)</w:t>
      </w:r>
      <w:r>
        <w:rPr>
          <w:spacing w:val="-1"/>
          <w:u w:val="none"/>
        </w:rPr>
        <w:tab/>
      </w:r>
      <w:r w:rsidR="00C007EC">
        <w:rPr>
          <w:spacing w:val="-1"/>
          <w:u w:val="none"/>
        </w:rPr>
        <w:t>Company</w:t>
      </w:r>
      <w:r w:rsidR="00B76ADC" w:rsidRPr="00CE6E30">
        <w:rPr>
          <w:spacing w:val="-1"/>
          <w:u w:val="none"/>
        </w:rPr>
        <w:t xml:space="preserve"> shall </w:t>
      </w:r>
      <w:r w:rsidR="00B76ADC">
        <w:rPr>
          <w:spacing w:val="-1"/>
          <w:u w:val="none"/>
        </w:rPr>
        <w:t>design,</w:t>
      </w:r>
      <w:r w:rsidR="00B76ADC" w:rsidRPr="00CE6E30">
        <w:rPr>
          <w:spacing w:val="-1"/>
          <w:u w:val="none"/>
        </w:rPr>
        <w:t xml:space="preserve"> </w:t>
      </w:r>
      <w:r w:rsidR="00B76ADC">
        <w:rPr>
          <w:spacing w:val="-1"/>
          <w:u w:val="none"/>
        </w:rPr>
        <w:t>construct,</w:t>
      </w:r>
      <w:r w:rsidR="00B76ADC" w:rsidRPr="00CE6E30">
        <w:rPr>
          <w:spacing w:val="-1"/>
          <w:u w:val="none"/>
        </w:rPr>
        <w:t xml:space="preserve"> </w:t>
      </w:r>
      <w:r w:rsidR="00B76ADC">
        <w:rPr>
          <w:spacing w:val="-1"/>
          <w:u w:val="none"/>
        </w:rPr>
        <w:t>operate</w:t>
      </w:r>
      <w:r w:rsidR="00B76ADC" w:rsidRPr="00CE6E30">
        <w:rPr>
          <w:spacing w:val="-1"/>
          <w:u w:val="none"/>
        </w:rPr>
        <w:t xml:space="preserve"> </w:t>
      </w:r>
      <w:r w:rsidR="00B76ADC">
        <w:rPr>
          <w:spacing w:val="-1"/>
          <w:u w:val="none"/>
        </w:rPr>
        <w:t>and</w:t>
      </w:r>
      <w:r w:rsidR="00B76ADC" w:rsidRPr="00CE6E30">
        <w:rPr>
          <w:spacing w:val="-1"/>
          <w:u w:val="none"/>
        </w:rPr>
        <w:t xml:space="preserve"> </w:t>
      </w:r>
      <w:r w:rsidR="00B76ADC">
        <w:rPr>
          <w:spacing w:val="-1"/>
          <w:u w:val="none"/>
        </w:rPr>
        <w:t>maintain</w:t>
      </w:r>
      <w:r w:rsidR="00B76ADC" w:rsidRPr="00CE6E30">
        <w:rPr>
          <w:spacing w:val="-1"/>
          <w:u w:val="none"/>
        </w:rPr>
        <w:t xml:space="preserve"> real-time </w:t>
      </w:r>
      <w:r w:rsidR="00B76ADC">
        <w:rPr>
          <w:spacing w:val="-1"/>
          <w:u w:val="none"/>
        </w:rPr>
        <w:t>and</w:t>
      </w:r>
      <w:r w:rsidR="00B76ADC" w:rsidRPr="00CE6E30">
        <w:rPr>
          <w:spacing w:val="-1"/>
          <w:u w:val="none"/>
        </w:rPr>
        <w:t xml:space="preserve"> </w:t>
      </w:r>
      <w:r w:rsidR="00B76ADC">
        <w:rPr>
          <w:spacing w:val="-1"/>
          <w:u w:val="none"/>
        </w:rPr>
        <w:t>historical</w:t>
      </w:r>
      <w:r w:rsidR="00B76ADC" w:rsidRPr="00CE6E30">
        <w:rPr>
          <w:spacing w:val="-1"/>
          <w:u w:val="none"/>
        </w:rPr>
        <w:t xml:space="preserve"> </w:t>
      </w:r>
      <w:r w:rsidR="00B76ADC">
        <w:rPr>
          <w:spacing w:val="-1"/>
          <w:u w:val="none"/>
        </w:rPr>
        <w:t>systems</w:t>
      </w:r>
      <w:r w:rsidR="00B76ADC" w:rsidRPr="00CE6E30">
        <w:rPr>
          <w:spacing w:val="-1"/>
          <w:u w:val="none"/>
        </w:rPr>
        <w:t xml:space="preserve"> </w:t>
      </w:r>
      <w:r w:rsidR="00B76ADC">
        <w:rPr>
          <w:spacing w:val="-1"/>
          <w:u w:val="none"/>
        </w:rPr>
        <w:t>and</w:t>
      </w:r>
      <w:r w:rsidR="00B76ADC" w:rsidRPr="00CE6E30">
        <w:rPr>
          <w:spacing w:val="-1"/>
          <w:u w:val="none"/>
        </w:rPr>
        <w:t xml:space="preserve"> </w:t>
      </w:r>
      <w:r w:rsidR="00B76ADC">
        <w:rPr>
          <w:spacing w:val="-1"/>
          <w:u w:val="none"/>
        </w:rPr>
        <w:t>communications</w:t>
      </w:r>
      <w:r w:rsidR="00B76ADC" w:rsidRPr="00CE6E30">
        <w:rPr>
          <w:spacing w:val="-1"/>
          <w:u w:val="none"/>
        </w:rPr>
        <w:t xml:space="preserve"> </w:t>
      </w:r>
      <w:r w:rsidR="00B76ADC">
        <w:rPr>
          <w:spacing w:val="-1"/>
          <w:u w:val="none"/>
        </w:rPr>
        <w:t>equipment</w:t>
      </w:r>
      <w:r w:rsidR="00A4573D">
        <w:rPr>
          <w:spacing w:val="-1"/>
          <w:u w:val="none"/>
        </w:rPr>
        <w:t xml:space="preserve"> in accordance with the PJM Governing Documents</w:t>
      </w:r>
      <w:r w:rsidR="00B76ADC">
        <w:rPr>
          <w:spacing w:val="-1"/>
          <w:u w:val="none"/>
        </w:rPr>
        <w:t>,</w:t>
      </w:r>
      <w:r w:rsidR="00B76ADC" w:rsidRPr="00CE6E30">
        <w:rPr>
          <w:spacing w:val="-1"/>
          <w:u w:val="none"/>
        </w:rPr>
        <w:t xml:space="preserve"> </w:t>
      </w:r>
      <w:r w:rsidR="00B76ADC">
        <w:rPr>
          <w:spacing w:val="-1"/>
          <w:u w:val="none"/>
        </w:rPr>
        <w:t>at</w:t>
      </w:r>
      <w:r w:rsidR="00B76ADC" w:rsidRPr="00CE6E30">
        <w:rPr>
          <w:spacing w:val="-1"/>
          <w:u w:val="none"/>
        </w:rPr>
        <w:t xml:space="preserve"> </w:t>
      </w:r>
      <w:r w:rsidR="00C007EC">
        <w:rPr>
          <w:spacing w:val="-1"/>
          <w:u w:val="none"/>
        </w:rPr>
        <w:t>Company</w:t>
      </w:r>
      <w:r w:rsidR="00B76ADC">
        <w:rPr>
          <w:spacing w:val="-1"/>
          <w:u w:val="none"/>
        </w:rPr>
        <w:t>’s</w:t>
      </w:r>
      <w:r w:rsidR="00B76ADC" w:rsidRPr="00CE6E30">
        <w:rPr>
          <w:spacing w:val="-1"/>
          <w:u w:val="none"/>
        </w:rPr>
        <w:t xml:space="preserve"> </w:t>
      </w:r>
      <w:r w:rsidR="00B76ADC">
        <w:rPr>
          <w:spacing w:val="-1"/>
          <w:u w:val="none"/>
        </w:rPr>
        <w:t xml:space="preserve">expense, </w:t>
      </w:r>
      <w:r w:rsidR="00B76ADC" w:rsidRPr="00CE6E30">
        <w:rPr>
          <w:spacing w:val="-1"/>
          <w:u w:val="none"/>
        </w:rPr>
        <w:t xml:space="preserve">in </w:t>
      </w:r>
      <w:r w:rsidR="00B76ADC">
        <w:rPr>
          <w:spacing w:val="-1"/>
          <w:u w:val="none"/>
        </w:rPr>
        <w:t>order</w:t>
      </w:r>
      <w:r w:rsidR="00B76ADC" w:rsidRPr="00CE6E30">
        <w:rPr>
          <w:spacing w:val="-1"/>
          <w:u w:val="none"/>
        </w:rPr>
        <w:t xml:space="preserve"> to</w:t>
      </w:r>
      <w:r w:rsidR="00A4573D" w:rsidRPr="00CE6E30">
        <w:rPr>
          <w:spacing w:val="-1"/>
          <w:u w:val="none"/>
        </w:rPr>
        <w:t xml:space="preserve"> </w:t>
      </w:r>
      <w:r w:rsidR="00B76ADC">
        <w:rPr>
          <w:spacing w:val="-1"/>
          <w:u w:val="none"/>
        </w:rPr>
        <w:t>provide</w:t>
      </w:r>
      <w:r w:rsidR="00B76ADC" w:rsidRPr="00CE6E30">
        <w:rPr>
          <w:spacing w:val="-1"/>
          <w:u w:val="none"/>
        </w:rPr>
        <w:t xml:space="preserve"> the PJM </w:t>
      </w:r>
      <w:r w:rsidR="00B76ADC">
        <w:rPr>
          <w:spacing w:val="-1"/>
          <w:u w:val="none"/>
        </w:rPr>
        <w:t>Balancing</w:t>
      </w:r>
      <w:r w:rsidR="00B76ADC" w:rsidRPr="00CE6E30">
        <w:rPr>
          <w:spacing w:val="-1"/>
          <w:u w:val="none"/>
        </w:rPr>
        <w:t xml:space="preserve"> Authority </w:t>
      </w:r>
      <w:r w:rsidR="00B76ADC">
        <w:rPr>
          <w:spacing w:val="-1"/>
          <w:u w:val="none"/>
        </w:rPr>
        <w:t>with</w:t>
      </w:r>
      <w:r w:rsidR="00B76ADC" w:rsidRPr="00CE6E30">
        <w:rPr>
          <w:spacing w:val="-1"/>
          <w:u w:val="none"/>
        </w:rPr>
        <w:t xml:space="preserve"> the corresponding </w:t>
      </w:r>
      <w:r w:rsidR="00B76ADC">
        <w:rPr>
          <w:spacing w:val="-1"/>
          <w:u w:val="none"/>
        </w:rPr>
        <w:t>real-time</w:t>
      </w:r>
      <w:r w:rsidR="00B76ADC" w:rsidRPr="00CE6E30">
        <w:rPr>
          <w:spacing w:val="-1"/>
          <w:u w:val="none"/>
        </w:rPr>
        <w:t xml:space="preserve"> </w:t>
      </w:r>
      <w:r w:rsidR="004A7337" w:rsidRPr="00CE6E30">
        <w:rPr>
          <w:spacing w:val="-1"/>
          <w:u w:val="none"/>
        </w:rPr>
        <w:t xml:space="preserve">Dynamic Schedule </w:t>
      </w:r>
      <w:r w:rsidR="00B76ADC">
        <w:rPr>
          <w:spacing w:val="-1"/>
          <w:u w:val="none"/>
        </w:rPr>
        <w:t>value.</w:t>
      </w:r>
      <w:r w:rsidR="00B76ADC" w:rsidRPr="00CE6E30">
        <w:rPr>
          <w:spacing w:val="-1"/>
          <w:u w:val="none"/>
        </w:rPr>
        <w:t xml:space="preserve"> </w:t>
      </w:r>
      <w:r w:rsidR="00C007EC">
        <w:rPr>
          <w:spacing w:val="-1"/>
          <w:u w:val="none"/>
        </w:rPr>
        <w:t>Company</w:t>
      </w:r>
      <w:r w:rsidR="00B76ADC">
        <w:rPr>
          <w:spacing w:val="-1"/>
          <w:u w:val="none"/>
        </w:rPr>
        <w:t>’s</w:t>
      </w:r>
      <w:r w:rsidR="00B76ADC" w:rsidRPr="00CE6E30">
        <w:rPr>
          <w:spacing w:val="-1"/>
          <w:u w:val="none"/>
        </w:rPr>
        <w:t xml:space="preserve"> </w:t>
      </w:r>
      <w:r w:rsidR="00B76ADC">
        <w:rPr>
          <w:spacing w:val="-1"/>
          <w:u w:val="none"/>
        </w:rPr>
        <w:t>systems</w:t>
      </w:r>
      <w:r w:rsidR="00B76ADC" w:rsidRPr="00CE6E30">
        <w:rPr>
          <w:spacing w:val="-1"/>
          <w:u w:val="none"/>
        </w:rPr>
        <w:t xml:space="preserve"> </w:t>
      </w:r>
      <w:r w:rsidR="00B76ADC">
        <w:rPr>
          <w:spacing w:val="-1"/>
          <w:u w:val="none"/>
        </w:rPr>
        <w:t>shall</w:t>
      </w:r>
      <w:r w:rsidR="00B76ADC" w:rsidRPr="00CE6E30">
        <w:rPr>
          <w:spacing w:val="-1"/>
          <w:u w:val="none"/>
        </w:rPr>
        <w:t xml:space="preserve"> </w:t>
      </w:r>
      <w:r w:rsidR="00B76ADC">
        <w:rPr>
          <w:spacing w:val="-1"/>
          <w:u w:val="none"/>
        </w:rPr>
        <w:t>provide</w:t>
      </w:r>
      <w:r w:rsidR="00B76ADC" w:rsidRPr="00CE6E30">
        <w:rPr>
          <w:spacing w:val="-1"/>
          <w:u w:val="none"/>
        </w:rPr>
        <w:t xml:space="preserve"> this </w:t>
      </w:r>
      <w:r w:rsidR="00B76ADC">
        <w:rPr>
          <w:spacing w:val="-1"/>
          <w:u w:val="none"/>
        </w:rPr>
        <w:t>signal</w:t>
      </w:r>
      <w:r w:rsidR="00B76ADC" w:rsidRPr="00CE6E30">
        <w:rPr>
          <w:spacing w:val="-1"/>
          <w:u w:val="none"/>
        </w:rPr>
        <w:t xml:space="preserve"> to the PJM </w:t>
      </w:r>
      <w:r w:rsidR="00B76ADC">
        <w:rPr>
          <w:spacing w:val="-1"/>
          <w:u w:val="none"/>
        </w:rPr>
        <w:t>Balancing</w:t>
      </w:r>
      <w:r w:rsidR="00B76ADC" w:rsidRPr="00CE6E30">
        <w:rPr>
          <w:spacing w:val="-1"/>
          <w:u w:val="none"/>
        </w:rPr>
        <w:t xml:space="preserve"> Authority per the PJM </w:t>
      </w:r>
      <w:r w:rsidR="00B76ADC">
        <w:rPr>
          <w:spacing w:val="-1"/>
          <w:u w:val="none"/>
        </w:rPr>
        <w:t>Balancing</w:t>
      </w:r>
      <w:r w:rsidR="00B76ADC" w:rsidRPr="00CE6E30">
        <w:rPr>
          <w:spacing w:val="-1"/>
          <w:u w:val="none"/>
        </w:rPr>
        <w:t xml:space="preserve"> </w:t>
      </w:r>
      <w:r w:rsidR="00B76ADC">
        <w:rPr>
          <w:spacing w:val="-1"/>
          <w:u w:val="none"/>
        </w:rPr>
        <w:t>Authority’s</w:t>
      </w:r>
      <w:r w:rsidR="00B76ADC" w:rsidRPr="00CE6E30">
        <w:rPr>
          <w:spacing w:val="-1"/>
          <w:u w:val="none"/>
        </w:rPr>
        <w:t xml:space="preserve"> </w:t>
      </w:r>
      <w:r w:rsidR="00B76ADC">
        <w:rPr>
          <w:spacing w:val="-1"/>
          <w:u w:val="none"/>
        </w:rPr>
        <w:t>I</w:t>
      </w:r>
      <w:r w:rsidR="00223DA9">
        <w:rPr>
          <w:spacing w:val="-1"/>
          <w:u w:val="none"/>
        </w:rPr>
        <w:t>nter-</w:t>
      </w:r>
      <w:r w:rsidR="00B76ADC">
        <w:rPr>
          <w:spacing w:val="-1"/>
          <w:u w:val="none"/>
        </w:rPr>
        <w:t>C</w:t>
      </w:r>
      <w:r w:rsidR="00223DA9">
        <w:rPr>
          <w:spacing w:val="-1"/>
          <w:u w:val="none"/>
        </w:rPr>
        <w:t xml:space="preserve">ontrol </w:t>
      </w:r>
      <w:r w:rsidR="00B76ADC">
        <w:rPr>
          <w:spacing w:val="-1"/>
          <w:u w:val="none"/>
        </w:rPr>
        <w:t>C</w:t>
      </w:r>
      <w:r w:rsidR="00223DA9">
        <w:rPr>
          <w:spacing w:val="-1"/>
          <w:u w:val="none"/>
        </w:rPr>
        <w:t xml:space="preserve">enter Communications </w:t>
      </w:r>
      <w:r w:rsidR="00B76ADC">
        <w:rPr>
          <w:spacing w:val="-1"/>
          <w:u w:val="none"/>
        </w:rPr>
        <w:t>P</w:t>
      </w:r>
      <w:r w:rsidR="00223DA9">
        <w:rPr>
          <w:spacing w:val="-1"/>
          <w:u w:val="none"/>
        </w:rPr>
        <w:t>rotocol</w:t>
      </w:r>
      <w:r w:rsidR="00B76ADC" w:rsidRPr="00CE6E30">
        <w:rPr>
          <w:spacing w:val="-1"/>
          <w:u w:val="none"/>
        </w:rPr>
        <w:t xml:space="preserve"> </w:t>
      </w:r>
      <w:r w:rsidR="00B76ADC">
        <w:rPr>
          <w:spacing w:val="-1"/>
          <w:u w:val="none"/>
        </w:rPr>
        <w:t>standards.</w:t>
      </w:r>
      <w:r w:rsidR="00B76ADC" w:rsidRPr="00CE6E30">
        <w:rPr>
          <w:spacing w:val="-1"/>
          <w:u w:val="none"/>
        </w:rPr>
        <w:t xml:space="preserve"> </w:t>
      </w:r>
      <w:r w:rsidR="00C007EC">
        <w:rPr>
          <w:spacing w:val="-1"/>
          <w:u w:val="none"/>
        </w:rPr>
        <w:t>Company</w:t>
      </w:r>
      <w:r w:rsidR="00B76ADC">
        <w:rPr>
          <w:spacing w:val="-1"/>
          <w:u w:val="none"/>
        </w:rPr>
        <w:t>’s</w:t>
      </w:r>
      <w:r w:rsidR="00B76ADC" w:rsidRPr="00CE6E30">
        <w:rPr>
          <w:spacing w:val="-1"/>
          <w:u w:val="none"/>
        </w:rPr>
        <w:t xml:space="preserve"> </w:t>
      </w:r>
      <w:r w:rsidR="00B76ADC">
        <w:rPr>
          <w:spacing w:val="-1"/>
          <w:u w:val="none"/>
        </w:rPr>
        <w:t>system</w:t>
      </w:r>
      <w:r w:rsidR="00B76ADC" w:rsidRPr="00CE6E30">
        <w:rPr>
          <w:spacing w:val="-1"/>
          <w:u w:val="none"/>
        </w:rPr>
        <w:t xml:space="preserve"> </w:t>
      </w:r>
      <w:r w:rsidR="00B76ADC">
        <w:rPr>
          <w:spacing w:val="-1"/>
          <w:u w:val="none"/>
        </w:rPr>
        <w:t>shall</w:t>
      </w:r>
      <w:r w:rsidR="00B76ADC" w:rsidRPr="00CE6E30">
        <w:rPr>
          <w:spacing w:val="-1"/>
          <w:u w:val="none"/>
        </w:rPr>
        <w:t xml:space="preserve"> </w:t>
      </w:r>
      <w:r w:rsidR="00B76ADC">
        <w:rPr>
          <w:spacing w:val="-1"/>
          <w:u w:val="none"/>
        </w:rPr>
        <w:t>provide</w:t>
      </w:r>
      <w:r w:rsidR="00B76ADC" w:rsidRPr="00CE6E30">
        <w:rPr>
          <w:spacing w:val="-1"/>
          <w:u w:val="none"/>
        </w:rPr>
        <w:t xml:space="preserve"> this </w:t>
      </w:r>
      <w:r w:rsidR="00B76ADC">
        <w:rPr>
          <w:spacing w:val="-1"/>
          <w:u w:val="none"/>
        </w:rPr>
        <w:t>signal</w:t>
      </w:r>
      <w:r w:rsidR="00B76ADC" w:rsidRPr="00CE6E30">
        <w:rPr>
          <w:spacing w:val="-1"/>
          <w:u w:val="none"/>
        </w:rPr>
        <w:t xml:space="preserve"> to the </w:t>
      </w:r>
      <w:r w:rsidR="00B76ADC">
        <w:rPr>
          <w:spacing w:val="-1"/>
          <w:u w:val="none"/>
        </w:rPr>
        <w:t>Native Balancing Authority</w:t>
      </w:r>
      <w:r w:rsidR="00B76ADC" w:rsidRPr="00CE6E30">
        <w:rPr>
          <w:spacing w:val="-1"/>
          <w:u w:val="none"/>
        </w:rPr>
        <w:t xml:space="preserve"> in a manner mutually </w:t>
      </w:r>
      <w:r w:rsidR="00B76ADC">
        <w:rPr>
          <w:spacing w:val="-1"/>
          <w:u w:val="none"/>
        </w:rPr>
        <w:t>agreed</w:t>
      </w:r>
      <w:r w:rsidR="00B76ADC" w:rsidRPr="00CE6E30">
        <w:rPr>
          <w:spacing w:val="-1"/>
          <w:u w:val="none"/>
        </w:rPr>
        <w:t xml:space="preserve"> to </w:t>
      </w:r>
      <w:r w:rsidR="00B76ADC">
        <w:rPr>
          <w:spacing w:val="-1"/>
          <w:u w:val="none"/>
        </w:rPr>
        <w:t>between</w:t>
      </w:r>
      <w:r w:rsidR="00B76ADC" w:rsidRPr="00CE6E30">
        <w:rPr>
          <w:spacing w:val="-1"/>
          <w:u w:val="none"/>
        </w:rPr>
        <w:t xml:space="preserve"> the </w:t>
      </w:r>
      <w:r w:rsidR="00B76ADC">
        <w:rPr>
          <w:spacing w:val="-1"/>
          <w:u w:val="none"/>
        </w:rPr>
        <w:t>Native Balancing Authority</w:t>
      </w:r>
      <w:r w:rsidR="00B76ADC" w:rsidRPr="00CE6E30">
        <w:rPr>
          <w:spacing w:val="-1"/>
          <w:u w:val="none"/>
        </w:rPr>
        <w:t xml:space="preserve"> </w:t>
      </w:r>
      <w:r w:rsidR="00B76ADC">
        <w:rPr>
          <w:spacing w:val="-1"/>
          <w:u w:val="none"/>
        </w:rPr>
        <w:t>and</w:t>
      </w:r>
      <w:r w:rsidR="00B76ADC" w:rsidRPr="00CE6E30">
        <w:rPr>
          <w:spacing w:val="-1"/>
          <w:u w:val="none"/>
        </w:rPr>
        <w:t xml:space="preserve"> the </w:t>
      </w:r>
      <w:r w:rsidR="00C007EC">
        <w:rPr>
          <w:spacing w:val="-1"/>
          <w:u w:val="none"/>
        </w:rPr>
        <w:t>Company</w:t>
      </w:r>
      <w:r w:rsidR="00B76ADC">
        <w:rPr>
          <w:spacing w:val="-1"/>
          <w:u w:val="none"/>
        </w:rPr>
        <w:t>.</w:t>
      </w:r>
    </w:p>
    <w:p w:rsidR="00446AFE" w:rsidRPr="00CE6E30" w:rsidRDefault="00446AFE" w:rsidP="001706B6">
      <w:pPr>
        <w:pStyle w:val="BodyText"/>
        <w:tabs>
          <w:tab w:val="left" w:pos="2160"/>
        </w:tabs>
        <w:ind w:left="1440" w:firstLine="0"/>
        <w:jc w:val="both"/>
        <w:rPr>
          <w:spacing w:val="-1"/>
          <w:u w:val="none"/>
        </w:rPr>
      </w:pPr>
    </w:p>
    <w:p w:rsidR="00E02FEF" w:rsidRPr="00CE6E30" w:rsidRDefault="001706B6" w:rsidP="001706B6">
      <w:pPr>
        <w:pStyle w:val="BodyText"/>
        <w:tabs>
          <w:tab w:val="left" w:pos="2160"/>
        </w:tabs>
        <w:ind w:left="1440" w:firstLine="0"/>
        <w:jc w:val="both"/>
        <w:rPr>
          <w:spacing w:val="-1"/>
          <w:u w:val="none"/>
        </w:rPr>
      </w:pPr>
      <w:r>
        <w:rPr>
          <w:spacing w:val="-1"/>
          <w:u w:val="none"/>
        </w:rPr>
        <w:t>(e)</w:t>
      </w:r>
      <w:r>
        <w:rPr>
          <w:spacing w:val="-1"/>
          <w:u w:val="none"/>
        </w:rPr>
        <w:tab/>
      </w:r>
      <w:r w:rsidR="00B76ADC">
        <w:rPr>
          <w:spacing w:val="-1"/>
          <w:u w:val="none"/>
        </w:rPr>
        <w:t>For</w:t>
      </w:r>
      <w:r w:rsidR="00B76ADC" w:rsidRPr="00CE6E30">
        <w:rPr>
          <w:spacing w:val="-1"/>
          <w:u w:val="none"/>
        </w:rPr>
        <w:t xml:space="preserve"> </w:t>
      </w:r>
      <w:r w:rsidR="00B76ADC">
        <w:rPr>
          <w:spacing w:val="-1"/>
          <w:u w:val="none"/>
        </w:rPr>
        <w:t>generators</w:t>
      </w:r>
      <w:r w:rsidR="00B76ADC" w:rsidRPr="00CE6E30">
        <w:rPr>
          <w:spacing w:val="-1"/>
          <w:u w:val="none"/>
        </w:rPr>
        <w:t xml:space="preserve"> </w:t>
      </w:r>
      <w:r w:rsidR="00641A3C" w:rsidRPr="00CE6E30">
        <w:rPr>
          <w:spacing w:val="-1"/>
          <w:u w:val="none"/>
        </w:rPr>
        <w:t>d</w:t>
      </w:r>
      <w:r w:rsidR="004A7337" w:rsidRPr="00CE6E30">
        <w:rPr>
          <w:spacing w:val="-1"/>
          <w:u w:val="none"/>
        </w:rPr>
        <w:t xml:space="preserve">ynamically </w:t>
      </w:r>
      <w:r w:rsidR="00641A3C" w:rsidRPr="00CE6E30">
        <w:rPr>
          <w:spacing w:val="-1"/>
          <w:u w:val="none"/>
        </w:rPr>
        <w:t>s</w:t>
      </w:r>
      <w:r w:rsidR="004A7337" w:rsidRPr="00CE6E30">
        <w:rPr>
          <w:spacing w:val="-1"/>
          <w:u w:val="none"/>
        </w:rPr>
        <w:t xml:space="preserve">cheduling </w:t>
      </w:r>
      <w:r w:rsidR="001B2668">
        <w:rPr>
          <w:spacing w:val="-1"/>
          <w:u w:val="none"/>
        </w:rPr>
        <w:t>from a Native Balancing Authority that operates wholesale electricity markets</w:t>
      </w:r>
      <w:r w:rsidR="00B76ADC">
        <w:rPr>
          <w:spacing w:val="-1"/>
          <w:u w:val="none"/>
        </w:rPr>
        <w:t>,</w:t>
      </w:r>
      <w:r w:rsidR="00B76ADC" w:rsidRPr="00CE6E30">
        <w:rPr>
          <w:spacing w:val="-1"/>
          <w:u w:val="none"/>
        </w:rPr>
        <w:t xml:space="preserve"> the </w:t>
      </w:r>
      <w:r w:rsidR="00B76ADC">
        <w:rPr>
          <w:spacing w:val="-1"/>
          <w:u w:val="none"/>
        </w:rPr>
        <w:t>real</w:t>
      </w:r>
      <w:r w:rsidR="00B76ADC" w:rsidRPr="00CE6E30">
        <w:rPr>
          <w:spacing w:val="-1"/>
          <w:u w:val="none"/>
        </w:rPr>
        <w:t xml:space="preserve"> time </w:t>
      </w:r>
      <w:r w:rsidR="004A7337" w:rsidRPr="00CE6E30">
        <w:rPr>
          <w:spacing w:val="-1"/>
          <w:u w:val="none"/>
        </w:rPr>
        <w:t xml:space="preserve">Dynamic Schedule </w:t>
      </w:r>
      <w:r w:rsidR="00A4573D" w:rsidRPr="00CE6E30">
        <w:rPr>
          <w:spacing w:val="-1"/>
          <w:u w:val="none"/>
        </w:rPr>
        <w:t xml:space="preserve">MW </w:t>
      </w:r>
      <w:r w:rsidR="00B76ADC">
        <w:rPr>
          <w:spacing w:val="-1"/>
          <w:u w:val="none"/>
        </w:rPr>
        <w:t>value</w:t>
      </w:r>
      <w:r w:rsidR="00B76ADC" w:rsidRPr="00CE6E30">
        <w:rPr>
          <w:spacing w:val="-1"/>
          <w:u w:val="none"/>
        </w:rPr>
        <w:t xml:space="preserve"> </w:t>
      </w:r>
      <w:r w:rsidR="00B76ADC">
        <w:rPr>
          <w:spacing w:val="-1"/>
          <w:u w:val="none"/>
        </w:rPr>
        <w:t>will</w:t>
      </w:r>
      <w:r w:rsidR="00B76ADC" w:rsidRPr="00CE6E30">
        <w:rPr>
          <w:spacing w:val="-1"/>
          <w:u w:val="none"/>
        </w:rPr>
        <w:t xml:space="preserve"> be equal to the </w:t>
      </w:r>
      <w:r w:rsidR="00B76ADC">
        <w:rPr>
          <w:spacing w:val="-1"/>
          <w:u w:val="none"/>
        </w:rPr>
        <w:t>real-time</w:t>
      </w:r>
      <w:r w:rsidR="00B76ADC" w:rsidRPr="00CE6E30">
        <w:rPr>
          <w:spacing w:val="-1"/>
          <w:u w:val="none"/>
        </w:rPr>
        <w:t xml:space="preserve"> </w:t>
      </w:r>
      <w:r w:rsidR="00B76ADC">
        <w:rPr>
          <w:spacing w:val="-1"/>
          <w:u w:val="none"/>
        </w:rPr>
        <w:t>telemetered</w:t>
      </w:r>
      <w:r w:rsidR="00B76ADC" w:rsidRPr="00CE6E30">
        <w:rPr>
          <w:spacing w:val="-1"/>
          <w:u w:val="none"/>
        </w:rPr>
        <w:t xml:space="preserve"> </w:t>
      </w:r>
      <w:r w:rsidR="00B76ADC">
        <w:rPr>
          <w:spacing w:val="-1"/>
          <w:u w:val="none"/>
        </w:rPr>
        <w:t>generator</w:t>
      </w:r>
      <w:r w:rsidR="00B76ADC" w:rsidRPr="00CE6E30">
        <w:rPr>
          <w:spacing w:val="-1"/>
          <w:u w:val="none"/>
        </w:rPr>
        <w:t xml:space="preserve"> output </w:t>
      </w:r>
      <w:r w:rsidR="00B76ADC">
        <w:rPr>
          <w:spacing w:val="-1"/>
          <w:u w:val="none"/>
        </w:rPr>
        <w:t>received</w:t>
      </w:r>
      <w:r w:rsidR="00B76ADC" w:rsidRPr="00CE6E30">
        <w:rPr>
          <w:spacing w:val="-1"/>
          <w:u w:val="none"/>
        </w:rPr>
        <w:t xml:space="preserve"> by PJM </w:t>
      </w:r>
      <w:r w:rsidR="00B76ADC">
        <w:rPr>
          <w:spacing w:val="-1"/>
          <w:u w:val="none"/>
        </w:rPr>
        <w:t>from</w:t>
      </w:r>
      <w:r w:rsidR="00B76ADC" w:rsidRPr="00CE6E30">
        <w:rPr>
          <w:spacing w:val="-1"/>
          <w:u w:val="none"/>
        </w:rPr>
        <w:t xml:space="preserve"> the </w:t>
      </w:r>
      <w:r w:rsidR="00C007EC">
        <w:rPr>
          <w:spacing w:val="-1"/>
          <w:u w:val="none"/>
        </w:rPr>
        <w:t>Company</w:t>
      </w:r>
      <w:r w:rsidR="00B76ADC">
        <w:rPr>
          <w:spacing w:val="-1"/>
          <w:u w:val="none"/>
        </w:rPr>
        <w:t>.</w:t>
      </w:r>
      <w:r w:rsidR="00B76ADC" w:rsidRPr="00CE6E30">
        <w:rPr>
          <w:spacing w:val="-1"/>
          <w:u w:val="none"/>
        </w:rPr>
        <w:t xml:space="preserve"> </w:t>
      </w:r>
      <w:r w:rsidR="001B2668">
        <w:rPr>
          <w:spacing w:val="-1"/>
          <w:u w:val="none"/>
        </w:rPr>
        <w:t>For</w:t>
      </w:r>
      <w:r w:rsidR="001B2668" w:rsidRPr="00CE6E30">
        <w:rPr>
          <w:spacing w:val="-1"/>
          <w:u w:val="none"/>
        </w:rPr>
        <w:t xml:space="preserve"> </w:t>
      </w:r>
      <w:r w:rsidR="001B2668">
        <w:rPr>
          <w:spacing w:val="-1"/>
          <w:u w:val="none"/>
        </w:rPr>
        <w:t>generators</w:t>
      </w:r>
      <w:r w:rsidR="001B2668" w:rsidRPr="00CE6E30">
        <w:rPr>
          <w:spacing w:val="-1"/>
          <w:u w:val="none"/>
        </w:rPr>
        <w:t xml:space="preserve"> </w:t>
      </w:r>
      <w:r w:rsidR="004A7337" w:rsidRPr="00CE6E30">
        <w:rPr>
          <w:spacing w:val="-1"/>
          <w:u w:val="none"/>
        </w:rPr>
        <w:t xml:space="preserve">dynamically scheduling </w:t>
      </w:r>
      <w:r w:rsidR="001B2668">
        <w:rPr>
          <w:spacing w:val="-1"/>
          <w:u w:val="none"/>
        </w:rPr>
        <w:t>from a Native Balancing Authority that does not operate wholesale electricity markets,</w:t>
      </w:r>
      <w:r w:rsidR="001B2668" w:rsidRPr="00CE6E30">
        <w:rPr>
          <w:spacing w:val="-1"/>
          <w:u w:val="none"/>
        </w:rPr>
        <w:t xml:space="preserve"> the </w:t>
      </w:r>
      <w:r w:rsidR="001B2668">
        <w:rPr>
          <w:spacing w:val="-1"/>
          <w:u w:val="none"/>
        </w:rPr>
        <w:t>real</w:t>
      </w:r>
      <w:r w:rsidR="001B2668" w:rsidRPr="00CE6E30">
        <w:rPr>
          <w:spacing w:val="-1"/>
          <w:u w:val="none"/>
        </w:rPr>
        <w:t xml:space="preserve"> time </w:t>
      </w:r>
      <w:r w:rsidR="004A7337" w:rsidRPr="00CE6E30">
        <w:rPr>
          <w:spacing w:val="-1"/>
          <w:u w:val="none"/>
        </w:rPr>
        <w:t xml:space="preserve">Dynamic Schedule </w:t>
      </w:r>
      <w:r w:rsidR="00A4573D" w:rsidRPr="00CE6E30">
        <w:rPr>
          <w:spacing w:val="-1"/>
          <w:u w:val="none"/>
        </w:rPr>
        <w:t xml:space="preserve">MW </w:t>
      </w:r>
      <w:r w:rsidR="001B2668">
        <w:rPr>
          <w:spacing w:val="-1"/>
          <w:u w:val="none"/>
        </w:rPr>
        <w:t>value</w:t>
      </w:r>
      <w:r w:rsidR="001B2668" w:rsidRPr="00CE6E30">
        <w:rPr>
          <w:spacing w:val="-1"/>
          <w:u w:val="none"/>
        </w:rPr>
        <w:t xml:space="preserve"> </w:t>
      </w:r>
      <w:r w:rsidR="001B2668">
        <w:rPr>
          <w:spacing w:val="-1"/>
          <w:u w:val="none"/>
        </w:rPr>
        <w:t>will</w:t>
      </w:r>
      <w:r w:rsidR="001B2668" w:rsidRPr="00CE6E30">
        <w:rPr>
          <w:spacing w:val="-1"/>
          <w:u w:val="none"/>
        </w:rPr>
        <w:t xml:space="preserve"> be equal to the telemetered output of the generator minus the losses on the Native Balancing Authority’s</w:t>
      </w:r>
      <w:r w:rsidR="0051026A" w:rsidRPr="00CE6E30">
        <w:rPr>
          <w:spacing w:val="-1"/>
          <w:u w:val="none"/>
        </w:rPr>
        <w:t xml:space="preserve"> or other transmission provider’s</w:t>
      </w:r>
      <w:r w:rsidR="001B2668" w:rsidRPr="00CE6E30">
        <w:rPr>
          <w:spacing w:val="-1"/>
          <w:u w:val="none"/>
        </w:rPr>
        <w:t xml:space="preserve"> transmission system</w:t>
      </w:r>
      <w:r w:rsidR="001B2668">
        <w:rPr>
          <w:spacing w:val="-1"/>
          <w:u w:val="none"/>
        </w:rPr>
        <w:t>.</w:t>
      </w:r>
      <w:r w:rsidR="004C493D">
        <w:rPr>
          <w:spacing w:val="-1"/>
          <w:u w:val="none"/>
        </w:rPr>
        <w:t xml:space="preserve"> Losses shall be handled as indicated in </w:t>
      </w:r>
      <w:r w:rsidR="006C53B0">
        <w:rPr>
          <w:spacing w:val="-1"/>
          <w:u w:val="none"/>
        </w:rPr>
        <w:t>A</w:t>
      </w:r>
      <w:r w:rsidR="0033251F">
        <w:rPr>
          <w:spacing w:val="-1"/>
          <w:u w:val="none"/>
        </w:rPr>
        <w:t>ppendix</w:t>
      </w:r>
      <w:r w:rsidR="006C53B0">
        <w:rPr>
          <w:spacing w:val="-1"/>
          <w:u w:val="none"/>
        </w:rPr>
        <w:t xml:space="preserve"> 2 of this Agreement.</w:t>
      </w:r>
      <w:r w:rsidR="001B2668" w:rsidRPr="00CE6E30">
        <w:rPr>
          <w:spacing w:val="-1"/>
          <w:u w:val="none"/>
        </w:rPr>
        <w:t xml:space="preserve"> </w:t>
      </w:r>
      <w:r w:rsidR="00B76ADC">
        <w:rPr>
          <w:spacing w:val="-1"/>
          <w:u w:val="none"/>
        </w:rPr>
        <w:t>The</w:t>
      </w:r>
      <w:r w:rsidR="00B76ADC" w:rsidRPr="00CE6E30">
        <w:rPr>
          <w:spacing w:val="-1"/>
          <w:u w:val="none"/>
        </w:rPr>
        <w:t xml:space="preserve"> </w:t>
      </w:r>
      <w:r w:rsidR="00C007EC">
        <w:rPr>
          <w:spacing w:val="-1"/>
          <w:u w:val="none"/>
        </w:rPr>
        <w:t>Company</w:t>
      </w:r>
      <w:r w:rsidR="00B76ADC" w:rsidRPr="00CE6E30">
        <w:rPr>
          <w:spacing w:val="-1"/>
          <w:u w:val="none"/>
        </w:rPr>
        <w:t xml:space="preserve"> </w:t>
      </w:r>
      <w:r w:rsidR="00B76ADC">
        <w:rPr>
          <w:spacing w:val="-1"/>
          <w:u w:val="none"/>
        </w:rPr>
        <w:t>shall</w:t>
      </w:r>
      <w:r w:rsidR="00B76ADC" w:rsidRPr="00CE6E30">
        <w:rPr>
          <w:spacing w:val="-1"/>
          <w:u w:val="none"/>
        </w:rPr>
        <w:t xml:space="preserve"> </w:t>
      </w:r>
      <w:r w:rsidR="00B76ADC">
        <w:rPr>
          <w:spacing w:val="-1"/>
          <w:u w:val="none"/>
        </w:rPr>
        <w:t>simultaneously</w:t>
      </w:r>
      <w:r w:rsidR="00B76ADC" w:rsidRPr="00CE6E30">
        <w:rPr>
          <w:spacing w:val="-1"/>
          <w:u w:val="none"/>
        </w:rPr>
        <w:t xml:space="preserve"> provide this </w:t>
      </w:r>
      <w:r w:rsidR="00B76ADC">
        <w:rPr>
          <w:spacing w:val="-1"/>
          <w:u w:val="none"/>
        </w:rPr>
        <w:t xml:space="preserve">value </w:t>
      </w:r>
      <w:r w:rsidR="00B76ADC" w:rsidRPr="00CE6E30">
        <w:rPr>
          <w:spacing w:val="-1"/>
          <w:u w:val="none"/>
        </w:rPr>
        <w:t>to the</w:t>
      </w:r>
      <w:r w:rsidR="00B76ADC">
        <w:rPr>
          <w:spacing w:val="-1"/>
          <w:u w:val="none"/>
        </w:rPr>
        <w:t xml:space="preserve"> Native Balancing Authority.</w:t>
      </w:r>
    </w:p>
    <w:p w:rsidR="00E02FEF" w:rsidRPr="00CE6E30" w:rsidRDefault="00E02FEF" w:rsidP="001706B6">
      <w:pPr>
        <w:pStyle w:val="BodyText"/>
        <w:tabs>
          <w:tab w:val="left" w:pos="2160"/>
        </w:tabs>
        <w:ind w:left="1440" w:firstLine="0"/>
        <w:jc w:val="both"/>
        <w:rPr>
          <w:spacing w:val="-1"/>
          <w:u w:val="none"/>
        </w:rPr>
      </w:pPr>
    </w:p>
    <w:p w:rsidR="00E02FEF" w:rsidRPr="005D6B32" w:rsidRDefault="001706B6" w:rsidP="001706B6">
      <w:pPr>
        <w:pStyle w:val="BodyText"/>
        <w:tabs>
          <w:tab w:val="left" w:pos="2160"/>
        </w:tabs>
        <w:ind w:left="1440" w:firstLine="0"/>
        <w:jc w:val="both"/>
        <w:rPr>
          <w:spacing w:val="-1"/>
          <w:u w:val="none"/>
        </w:rPr>
      </w:pPr>
      <w:r>
        <w:rPr>
          <w:spacing w:val="-1"/>
          <w:u w:val="none"/>
        </w:rPr>
        <w:t>(f)</w:t>
      </w:r>
      <w:r>
        <w:rPr>
          <w:spacing w:val="-1"/>
          <w:u w:val="none"/>
        </w:rPr>
        <w:tab/>
      </w:r>
      <w:r w:rsidR="00B76ADC">
        <w:rPr>
          <w:spacing w:val="-1"/>
          <w:u w:val="none"/>
        </w:rPr>
        <w:t xml:space="preserve">The </w:t>
      </w:r>
      <w:r w:rsidR="00B76ADC" w:rsidRPr="00CE6E30">
        <w:rPr>
          <w:spacing w:val="-1"/>
          <w:u w:val="none"/>
        </w:rPr>
        <w:t xml:space="preserve">PJM </w:t>
      </w:r>
      <w:r w:rsidR="00B76ADC">
        <w:rPr>
          <w:spacing w:val="-1"/>
          <w:u w:val="none"/>
        </w:rPr>
        <w:t>Balancing</w:t>
      </w:r>
      <w:r w:rsidR="00B76ADC" w:rsidRPr="00CE6E30">
        <w:rPr>
          <w:spacing w:val="-1"/>
          <w:u w:val="none"/>
        </w:rPr>
        <w:t xml:space="preserve"> Authority </w:t>
      </w:r>
      <w:r w:rsidR="00B76ADC">
        <w:rPr>
          <w:spacing w:val="-1"/>
          <w:u w:val="none"/>
        </w:rPr>
        <w:t>will</w:t>
      </w:r>
      <w:r w:rsidR="00B76ADC" w:rsidRPr="00CE6E30">
        <w:rPr>
          <w:spacing w:val="-1"/>
          <w:u w:val="none"/>
        </w:rPr>
        <w:t xml:space="preserve"> </w:t>
      </w:r>
      <w:r w:rsidR="00B76ADC">
        <w:rPr>
          <w:spacing w:val="-1"/>
          <w:u w:val="none"/>
        </w:rPr>
        <w:t>include</w:t>
      </w:r>
      <w:r w:rsidR="00B76ADC" w:rsidRPr="00CE6E30">
        <w:rPr>
          <w:spacing w:val="-1"/>
          <w:u w:val="none"/>
        </w:rPr>
        <w:t xml:space="preserve"> the </w:t>
      </w:r>
      <w:r w:rsidR="00B76ADC">
        <w:rPr>
          <w:spacing w:val="-1"/>
          <w:u w:val="none"/>
        </w:rPr>
        <w:t>real</w:t>
      </w:r>
      <w:r w:rsidR="00B76ADC" w:rsidRPr="00CE6E30">
        <w:rPr>
          <w:spacing w:val="-1"/>
          <w:u w:val="none"/>
        </w:rPr>
        <w:t xml:space="preserve"> time</w:t>
      </w:r>
      <w:r w:rsidR="00B76ADC">
        <w:rPr>
          <w:spacing w:val="-1"/>
          <w:u w:val="none"/>
        </w:rPr>
        <w:t xml:space="preserve"> </w:t>
      </w:r>
      <w:r w:rsidR="004A7337" w:rsidRPr="00CE6E30">
        <w:rPr>
          <w:spacing w:val="-1"/>
          <w:u w:val="none"/>
        </w:rPr>
        <w:t xml:space="preserve">Dynamic Schedule </w:t>
      </w:r>
      <w:r w:rsidR="00B76ADC" w:rsidRPr="00CE6E30">
        <w:rPr>
          <w:spacing w:val="-1"/>
          <w:u w:val="none"/>
        </w:rPr>
        <w:t>value</w:t>
      </w:r>
      <w:r w:rsidR="00B76ADC">
        <w:rPr>
          <w:spacing w:val="-1"/>
          <w:u w:val="none"/>
        </w:rPr>
        <w:t xml:space="preserve"> </w:t>
      </w:r>
      <w:r w:rsidR="00B76ADC" w:rsidRPr="00CE6E30">
        <w:rPr>
          <w:spacing w:val="-1"/>
          <w:u w:val="none"/>
        </w:rPr>
        <w:t xml:space="preserve">in </w:t>
      </w:r>
      <w:r w:rsidR="00A8578D">
        <w:rPr>
          <w:spacing w:val="-1"/>
          <w:u w:val="none"/>
        </w:rPr>
        <w:t>its</w:t>
      </w:r>
      <w:r w:rsidR="00B76ADC" w:rsidRPr="00CE6E30">
        <w:rPr>
          <w:spacing w:val="-1"/>
          <w:u w:val="none"/>
        </w:rPr>
        <w:t xml:space="preserve"> </w:t>
      </w:r>
      <w:r w:rsidR="00B76ADC">
        <w:rPr>
          <w:spacing w:val="-1"/>
          <w:u w:val="none"/>
        </w:rPr>
        <w:t>calculations</w:t>
      </w:r>
      <w:r w:rsidR="00B76ADC" w:rsidRPr="00CE6E30">
        <w:rPr>
          <w:spacing w:val="-1"/>
          <w:u w:val="none"/>
        </w:rPr>
        <w:t xml:space="preserve"> </w:t>
      </w:r>
      <w:r w:rsidR="00B76ADC">
        <w:rPr>
          <w:spacing w:val="-1"/>
          <w:u w:val="none"/>
        </w:rPr>
        <w:t>of</w:t>
      </w:r>
      <w:r w:rsidR="00B76ADC" w:rsidRPr="00CE6E30">
        <w:rPr>
          <w:spacing w:val="-1"/>
          <w:u w:val="none"/>
        </w:rPr>
        <w:t xml:space="preserve"> </w:t>
      </w:r>
      <w:r w:rsidR="00664A18">
        <w:rPr>
          <w:spacing w:val="-1"/>
          <w:u w:val="none"/>
        </w:rPr>
        <w:t>N</w:t>
      </w:r>
      <w:r w:rsidR="00792FC4">
        <w:rPr>
          <w:spacing w:val="-1"/>
          <w:u w:val="none"/>
        </w:rPr>
        <w:t>I</w:t>
      </w:r>
      <w:r w:rsidR="00664A18">
        <w:rPr>
          <w:spacing w:val="-1"/>
          <w:u w:val="none"/>
        </w:rPr>
        <w:t>S</w:t>
      </w:r>
      <w:r w:rsidR="00B76ADC">
        <w:rPr>
          <w:spacing w:val="-1"/>
          <w:u w:val="none"/>
        </w:rPr>
        <w:t xml:space="preserve"> and</w:t>
      </w:r>
      <w:r w:rsidR="00B76ADC" w:rsidRPr="00CE6E30">
        <w:rPr>
          <w:spacing w:val="-1"/>
          <w:u w:val="none"/>
        </w:rPr>
        <w:t xml:space="preserve"> Area</w:t>
      </w:r>
      <w:r w:rsidR="00B76ADC">
        <w:rPr>
          <w:spacing w:val="-1"/>
          <w:u w:val="none"/>
        </w:rPr>
        <w:t xml:space="preserve"> Control</w:t>
      </w:r>
      <w:r w:rsidR="00B76ADC" w:rsidRPr="00CE6E30">
        <w:rPr>
          <w:spacing w:val="-1"/>
          <w:u w:val="none"/>
        </w:rPr>
        <w:t xml:space="preserve"> </w:t>
      </w:r>
      <w:r w:rsidR="00B76ADC">
        <w:rPr>
          <w:spacing w:val="-1"/>
          <w:u w:val="none"/>
        </w:rPr>
        <w:t>Error</w:t>
      </w:r>
      <w:r w:rsidR="00B76ADC" w:rsidRPr="00CE6E30">
        <w:rPr>
          <w:spacing w:val="-1"/>
          <w:u w:val="none"/>
        </w:rPr>
        <w:t xml:space="preserve"> </w:t>
      </w:r>
      <w:r w:rsidR="00B76ADC">
        <w:rPr>
          <w:spacing w:val="-1"/>
          <w:u w:val="none"/>
        </w:rPr>
        <w:t>(“ACE”)</w:t>
      </w:r>
      <w:r w:rsidR="00970753">
        <w:rPr>
          <w:spacing w:val="-1"/>
          <w:u w:val="none"/>
        </w:rPr>
        <w:t xml:space="preserve">, as those terms are defined in the </w:t>
      </w:r>
      <w:r w:rsidR="00BA137F">
        <w:rPr>
          <w:spacing w:val="-1"/>
          <w:u w:val="none"/>
        </w:rPr>
        <w:t>NERC</w:t>
      </w:r>
      <w:r w:rsidR="00970753">
        <w:rPr>
          <w:spacing w:val="-1"/>
          <w:u w:val="none"/>
        </w:rPr>
        <w:t xml:space="preserve"> Glossary of Terms</w:t>
      </w:r>
      <w:r w:rsidR="00B76ADC">
        <w:rPr>
          <w:spacing w:val="-1"/>
          <w:u w:val="none"/>
        </w:rPr>
        <w:t>.</w:t>
      </w:r>
    </w:p>
    <w:p w:rsidR="00E02FEF" w:rsidRPr="00CE6E30" w:rsidRDefault="00E02FEF" w:rsidP="001706B6">
      <w:pPr>
        <w:pStyle w:val="BodyText"/>
        <w:tabs>
          <w:tab w:val="left" w:pos="2160"/>
        </w:tabs>
        <w:ind w:left="1440" w:firstLine="0"/>
        <w:jc w:val="both"/>
        <w:rPr>
          <w:spacing w:val="-1"/>
          <w:u w:val="none"/>
        </w:rPr>
      </w:pPr>
    </w:p>
    <w:p w:rsidR="00E02FEF" w:rsidRPr="00EC6E21" w:rsidRDefault="001706B6" w:rsidP="001706B6">
      <w:pPr>
        <w:pStyle w:val="BodyText"/>
        <w:tabs>
          <w:tab w:val="left" w:pos="2160"/>
        </w:tabs>
        <w:ind w:left="1440" w:firstLine="0"/>
        <w:jc w:val="both"/>
        <w:rPr>
          <w:spacing w:val="-1"/>
          <w:u w:val="none"/>
        </w:rPr>
      </w:pPr>
      <w:r>
        <w:rPr>
          <w:spacing w:val="-1"/>
          <w:u w:val="none"/>
        </w:rPr>
        <w:t>(g)</w:t>
      </w:r>
      <w:r>
        <w:rPr>
          <w:spacing w:val="-1"/>
          <w:u w:val="none"/>
        </w:rPr>
        <w:tab/>
      </w:r>
      <w:r w:rsidR="00B76ADC">
        <w:rPr>
          <w:spacing w:val="-1"/>
          <w:u w:val="none"/>
        </w:rPr>
        <w:t>The</w:t>
      </w:r>
      <w:r w:rsidR="00B76ADC" w:rsidRPr="00CE6E30">
        <w:rPr>
          <w:spacing w:val="-1"/>
          <w:u w:val="none"/>
        </w:rPr>
        <w:t xml:space="preserve"> PJM </w:t>
      </w:r>
      <w:r w:rsidR="00B76ADC">
        <w:rPr>
          <w:spacing w:val="-1"/>
          <w:u w:val="none"/>
        </w:rPr>
        <w:t>Balancing</w:t>
      </w:r>
      <w:r w:rsidR="00B76ADC" w:rsidRPr="00CE6E30">
        <w:rPr>
          <w:spacing w:val="-1"/>
          <w:u w:val="none"/>
        </w:rPr>
        <w:t xml:space="preserve"> Authority </w:t>
      </w:r>
      <w:r w:rsidR="00762B7D" w:rsidRPr="00CE6E30">
        <w:rPr>
          <w:spacing w:val="-1"/>
          <w:u w:val="none"/>
        </w:rPr>
        <w:t>shall integrate</w:t>
      </w:r>
      <w:r w:rsidR="00B76ADC" w:rsidRPr="00CE6E30">
        <w:rPr>
          <w:spacing w:val="-1"/>
          <w:u w:val="none"/>
        </w:rPr>
        <w:t xml:space="preserve"> the </w:t>
      </w:r>
      <w:r w:rsidR="00B76ADC" w:rsidRPr="00D33C68">
        <w:rPr>
          <w:spacing w:val="-1"/>
          <w:u w:val="none"/>
        </w:rPr>
        <w:t>real</w:t>
      </w:r>
      <w:r w:rsidR="00B76ADC" w:rsidRPr="00CE6E30">
        <w:rPr>
          <w:spacing w:val="-1"/>
          <w:u w:val="none"/>
        </w:rPr>
        <w:t xml:space="preserve"> time </w:t>
      </w:r>
      <w:r w:rsidR="004A7337" w:rsidRPr="00CE6E30">
        <w:rPr>
          <w:spacing w:val="-1"/>
          <w:u w:val="none"/>
        </w:rPr>
        <w:t xml:space="preserve">Dynamic Schedule </w:t>
      </w:r>
      <w:r w:rsidR="003A4973" w:rsidRPr="00CE6E30">
        <w:rPr>
          <w:spacing w:val="-1"/>
          <w:u w:val="none"/>
        </w:rPr>
        <w:t xml:space="preserve">MW </w:t>
      </w:r>
      <w:r w:rsidR="00B76ADC" w:rsidRPr="00CE6E30">
        <w:rPr>
          <w:spacing w:val="-1"/>
          <w:u w:val="none"/>
        </w:rPr>
        <w:t xml:space="preserve">value on </w:t>
      </w:r>
      <w:r w:rsidR="00347A37" w:rsidRPr="0030309E">
        <w:rPr>
          <w:spacing w:val="-1"/>
          <w:u w:val="none"/>
        </w:rPr>
        <w:t>a</w:t>
      </w:r>
      <w:r w:rsidR="00E207BE" w:rsidRPr="0030309E">
        <w:rPr>
          <w:spacing w:val="-1"/>
          <w:u w:val="none"/>
        </w:rPr>
        <w:t xml:space="preserve"> five minute</w:t>
      </w:r>
      <w:r w:rsidR="00B76ADC" w:rsidRPr="00CE6E30">
        <w:rPr>
          <w:spacing w:val="-1"/>
          <w:u w:val="none"/>
        </w:rPr>
        <w:t xml:space="preserve"> </w:t>
      </w:r>
      <w:r w:rsidR="00B76ADC" w:rsidRPr="00D33C68">
        <w:rPr>
          <w:spacing w:val="-1"/>
          <w:u w:val="none"/>
        </w:rPr>
        <w:t>basis</w:t>
      </w:r>
      <w:r w:rsidR="00DF4948">
        <w:rPr>
          <w:spacing w:val="-1"/>
          <w:u w:val="none"/>
        </w:rPr>
        <w:t>, or such other agreed upon interval,</w:t>
      </w:r>
      <w:r w:rsidR="00B76ADC" w:rsidRPr="00CE6E30">
        <w:rPr>
          <w:spacing w:val="-1"/>
          <w:u w:val="none"/>
        </w:rPr>
        <w:t xml:space="preserve"> </w:t>
      </w:r>
      <w:r w:rsidR="00B76ADC" w:rsidRPr="00D33C68">
        <w:rPr>
          <w:spacing w:val="-1"/>
          <w:u w:val="none"/>
        </w:rPr>
        <w:t>and</w:t>
      </w:r>
      <w:r w:rsidR="00B76ADC" w:rsidRPr="00CE6E30">
        <w:rPr>
          <w:spacing w:val="-1"/>
          <w:u w:val="none"/>
        </w:rPr>
        <w:t xml:space="preserve"> maintain this </w:t>
      </w:r>
      <w:r w:rsidR="00B76ADC" w:rsidRPr="00D33C68">
        <w:rPr>
          <w:spacing w:val="-1"/>
          <w:u w:val="none"/>
        </w:rPr>
        <w:t>information</w:t>
      </w:r>
      <w:r w:rsidR="00B76ADC" w:rsidRPr="00CE6E30">
        <w:rPr>
          <w:spacing w:val="-1"/>
          <w:u w:val="none"/>
        </w:rPr>
        <w:t xml:space="preserve"> </w:t>
      </w:r>
      <w:r w:rsidR="00B76ADC" w:rsidRPr="00D33C68">
        <w:rPr>
          <w:spacing w:val="-1"/>
          <w:u w:val="none"/>
        </w:rPr>
        <w:t>for</w:t>
      </w:r>
      <w:r w:rsidR="00B76ADC" w:rsidRPr="00CE6E30">
        <w:rPr>
          <w:spacing w:val="-1"/>
          <w:u w:val="none"/>
        </w:rPr>
        <w:t xml:space="preserve"> balancing authority </w:t>
      </w:r>
      <w:r w:rsidR="00B76ADC" w:rsidRPr="00D33C68">
        <w:rPr>
          <w:spacing w:val="-1"/>
          <w:u w:val="none"/>
        </w:rPr>
        <w:t>checkout,</w:t>
      </w:r>
      <w:r w:rsidR="00B76ADC" w:rsidRPr="00CE6E30">
        <w:rPr>
          <w:spacing w:val="-1"/>
          <w:u w:val="none"/>
        </w:rPr>
        <w:t xml:space="preserve"> </w:t>
      </w:r>
      <w:r w:rsidR="00B76ADC" w:rsidRPr="00D33C68">
        <w:rPr>
          <w:spacing w:val="-1"/>
          <w:u w:val="none"/>
        </w:rPr>
        <w:t>inadvertent</w:t>
      </w:r>
      <w:r w:rsidR="00B76ADC" w:rsidRPr="00CE6E30">
        <w:rPr>
          <w:spacing w:val="-1"/>
          <w:u w:val="none"/>
        </w:rPr>
        <w:t xml:space="preserve"> </w:t>
      </w:r>
      <w:r w:rsidR="00B76ADC" w:rsidRPr="00D33C68">
        <w:rPr>
          <w:spacing w:val="-1"/>
          <w:u w:val="none"/>
        </w:rPr>
        <w:t>calculations</w:t>
      </w:r>
      <w:r w:rsidR="00B76ADC" w:rsidRPr="00CE6E30">
        <w:rPr>
          <w:spacing w:val="-1"/>
          <w:u w:val="none"/>
        </w:rPr>
        <w:t xml:space="preserve"> </w:t>
      </w:r>
      <w:r w:rsidR="00B76ADC" w:rsidRPr="00D33C68">
        <w:rPr>
          <w:spacing w:val="-1"/>
          <w:u w:val="none"/>
        </w:rPr>
        <w:t>and</w:t>
      </w:r>
      <w:r w:rsidR="00B76ADC" w:rsidRPr="00CE6E30">
        <w:rPr>
          <w:spacing w:val="-1"/>
          <w:u w:val="none"/>
        </w:rPr>
        <w:t xml:space="preserve"> </w:t>
      </w:r>
      <w:r w:rsidR="00B76ADC" w:rsidRPr="00D33C68">
        <w:rPr>
          <w:spacing w:val="-1"/>
          <w:u w:val="none"/>
        </w:rPr>
        <w:t>payback</w:t>
      </w:r>
      <w:r w:rsidR="00B76ADC" w:rsidRPr="00CE6E30">
        <w:rPr>
          <w:spacing w:val="-1"/>
          <w:u w:val="none"/>
        </w:rPr>
        <w:t xml:space="preserve"> </w:t>
      </w:r>
      <w:r w:rsidR="00B76ADC" w:rsidRPr="00D33C68">
        <w:rPr>
          <w:spacing w:val="-1"/>
          <w:u w:val="none"/>
        </w:rPr>
        <w:t>purposes</w:t>
      </w:r>
      <w:r w:rsidR="00B76ADC" w:rsidRPr="00CE6E30">
        <w:rPr>
          <w:spacing w:val="-1"/>
          <w:u w:val="none"/>
        </w:rPr>
        <w:t xml:space="preserve"> in </w:t>
      </w:r>
      <w:r w:rsidR="00B76ADC" w:rsidRPr="00D33C68">
        <w:rPr>
          <w:spacing w:val="-1"/>
          <w:u w:val="none"/>
        </w:rPr>
        <w:t>accordance</w:t>
      </w:r>
      <w:r w:rsidR="00B76ADC" w:rsidRPr="00CE6E30">
        <w:rPr>
          <w:spacing w:val="-1"/>
          <w:u w:val="none"/>
        </w:rPr>
        <w:t xml:space="preserve"> </w:t>
      </w:r>
      <w:r w:rsidR="00B76ADC" w:rsidRPr="00D33C68">
        <w:rPr>
          <w:spacing w:val="-1"/>
          <w:u w:val="none"/>
        </w:rPr>
        <w:t>with</w:t>
      </w:r>
      <w:r w:rsidR="00B76ADC" w:rsidRPr="00CE6E30">
        <w:rPr>
          <w:spacing w:val="-1"/>
          <w:u w:val="none"/>
        </w:rPr>
        <w:t xml:space="preserve"> the </w:t>
      </w:r>
      <w:r w:rsidR="00B76ADC" w:rsidRPr="00D33C68">
        <w:rPr>
          <w:spacing w:val="-1"/>
          <w:u w:val="none"/>
        </w:rPr>
        <w:t>applicable</w:t>
      </w:r>
      <w:r w:rsidR="00B76ADC" w:rsidRPr="00CE6E30">
        <w:rPr>
          <w:spacing w:val="-1"/>
          <w:u w:val="none"/>
        </w:rPr>
        <w:t xml:space="preserve"> </w:t>
      </w:r>
      <w:r w:rsidR="00B76ADC" w:rsidRPr="00D33C68">
        <w:rPr>
          <w:spacing w:val="-1"/>
          <w:u w:val="none"/>
        </w:rPr>
        <w:t>NERC</w:t>
      </w:r>
      <w:r w:rsidR="00B76ADC" w:rsidRPr="00CE6E30">
        <w:rPr>
          <w:spacing w:val="-1"/>
          <w:u w:val="none"/>
        </w:rPr>
        <w:t xml:space="preserve"> </w:t>
      </w:r>
      <w:r w:rsidR="00B76ADC" w:rsidRPr="00D33C68">
        <w:rPr>
          <w:spacing w:val="-1"/>
          <w:u w:val="none"/>
        </w:rPr>
        <w:t>standards</w:t>
      </w:r>
      <w:r w:rsidR="00B76ADC">
        <w:rPr>
          <w:spacing w:val="-1"/>
          <w:u w:val="none"/>
        </w:rPr>
        <w:t>.</w:t>
      </w:r>
      <w:r w:rsidR="00B76ADC" w:rsidRPr="00CE6E30">
        <w:rPr>
          <w:spacing w:val="-1"/>
          <w:u w:val="none"/>
        </w:rPr>
        <w:t xml:space="preserve"> </w:t>
      </w:r>
      <w:r w:rsidR="00DE5F31" w:rsidRPr="00CE6E30">
        <w:rPr>
          <w:spacing w:val="-1"/>
          <w:u w:val="none"/>
        </w:rPr>
        <w:t>I</w:t>
      </w:r>
      <w:r w:rsidR="00B76ADC" w:rsidRPr="00CE6E30">
        <w:rPr>
          <w:spacing w:val="-1"/>
          <w:u w:val="none"/>
        </w:rPr>
        <w:t xml:space="preserve">t is the </w:t>
      </w:r>
      <w:r w:rsidR="00B76ADC">
        <w:rPr>
          <w:spacing w:val="-1"/>
          <w:u w:val="none"/>
        </w:rPr>
        <w:t>responsibility</w:t>
      </w:r>
      <w:r w:rsidR="00B76ADC" w:rsidRPr="00CE6E30">
        <w:rPr>
          <w:spacing w:val="-1"/>
          <w:u w:val="none"/>
        </w:rPr>
        <w:t xml:space="preserve"> of the </w:t>
      </w:r>
      <w:r w:rsidR="00122CC3">
        <w:rPr>
          <w:spacing w:val="-1"/>
          <w:u w:val="none"/>
        </w:rPr>
        <w:t>Company</w:t>
      </w:r>
      <w:r w:rsidR="00B76ADC" w:rsidRPr="00CE6E30">
        <w:rPr>
          <w:spacing w:val="-1"/>
          <w:u w:val="none"/>
        </w:rPr>
        <w:t xml:space="preserve"> to </w:t>
      </w:r>
      <w:proofErr w:type="spellStart"/>
      <w:r w:rsidR="00B76ADC">
        <w:rPr>
          <w:spacing w:val="-1"/>
          <w:u w:val="none"/>
        </w:rPr>
        <w:t>checkout</w:t>
      </w:r>
      <w:proofErr w:type="spellEnd"/>
      <w:r w:rsidR="00B76ADC" w:rsidRPr="00CE6E30">
        <w:rPr>
          <w:spacing w:val="-1"/>
          <w:u w:val="none"/>
        </w:rPr>
        <w:t xml:space="preserve"> these </w:t>
      </w:r>
      <w:r w:rsidR="00E207BE" w:rsidRPr="000F2259">
        <w:rPr>
          <w:spacing w:val="-1"/>
          <w:u w:val="none"/>
        </w:rPr>
        <w:t>five minute</w:t>
      </w:r>
      <w:r w:rsidR="00E207BE" w:rsidRPr="00CE6E30">
        <w:rPr>
          <w:spacing w:val="-1"/>
          <w:u w:val="none"/>
        </w:rPr>
        <w:t xml:space="preserve"> </w:t>
      </w:r>
      <w:r w:rsidR="00106E26">
        <w:rPr>
          <w:spacing w:val="-1"/>
          <w:u w:val="none"/>
        </w:rPr>
        <w:t>or other agreed upon interval</w:t>
      </w:r>
      <w:r w:rsidR="00106E26" w:rsidRPr="00CE6E30">
        <w:rPr>
          <w:spacing w:val="-1"/>
          <w:u w:val="none"/>
        </w:rPr>
        <w:t xml:space="preserve"> </w:t>
      </w:r>
      <w:r w:rsidR="00B76ADC">
        <w:rPr>
          <w:spacing w:val="-1"/>
          <w:u w:val="none"/>
        </w:rPr>
        <w:t>integrated</w:t>
      </w:r>
      <w:r w:rsidR="00B76ADC" w:rsidRPr="00CE6E30">
        <w:rPr>
          <w:spacing w:val="-1"/>
          <w:u w:val="none"/>
        </w:rPr>
        <w:t xml:space="preserve"> values </w:t>
      </w:r>
      <w:r w:rsidR="00B76ADC">
        <w:rPr>
          <w:spacing w:val="-1"/>
          <w:u w:val="none"/>
        </w:rPr>
        <w:t>with</w:t>
      </w:r>
      <w:r w:rsidR="00B76ADC" w:rsidRPr="00CE6E30">
        <w:rPr>
          <w:spacing w:val="-1"/>
          <w:u w:val="none"/>
        </w:rPr>
        <w:t xml:space="preserve"> </w:t>
      </w:r>
      <w:r w:rsidR="00B76ADC">
        <w:rPr>
          <w:spacing w:val="-1"/>
          <w:u w:val="none"/>
        </w:rPr>
        <w:t>the</w:t>
      </w:r>
      <w:r w:rsidR="00B76ADC" w:rsidRPr="00CE6E30">
        <w:rPr>
          <w:spacing w:val="-1"/>
          <w:u w:val="none"/>
        </w:rPr>
        <w:t xml:space="preserve"> </w:t>
      </w:r>
      <w:r w:rsidR="00122CC3">
        <w:rPr>
          <w:spacing w:val="-1"/>
          <w:u w:val="none"/>
        </w:rPr>
        <w:t>Native Balancing Authority</w:t>
      </w:r>
      <w:r w:rsidR="00122CC3" w:rsidRPr="00CE6E30">
        <w:rPr>
          <w:spacing w:val="-1"/>
          <w:u w:val="none"/>
        </w:rPr>
        <w:t xml:space="preserve"> </w:t>
      </w:r>
      <w:r w:rsidR="00B76ADC">
        <w:rPr>
          <w:spacing w:val="-1"/>
          <w:u w:val="none"/>
        </w:rPr>
        <w:t>prior</w:t>
      </w:r>
      <w:r w:rsidR="00B76ADC" w:rsidRPr="00CE6E30">
        <w:rPr>
          <w:spacing w:val="-1"/>
          <w:u w:val="none"/>
        </w:rPr>
        <w:t xml:space="preserve"> to the </w:t>
      </w:r>
      <w:r w:rsidR="00B76ADC">
        <w:rPr>
          <w:spacing w:val="-1"/>
          <w:u w:val="none"/>
        </w:rPr>
        <w:t>Native Balancing Authority’s</w:t>
      </w:r>
      <w:r w:rsidR="00B76ADC" w:rsidRPr="00CE6E30">
        <w:rPr>
          <w:spacing w:val="-1"/>
          <w:u w:val="none"/>
        </w:rPr>
        <w:t xml:space="preserve"> </w:t>
      </w:r>
      <w:r w:rsidR="00B76ADC">
        <w:rPr>
          <w:spacing w:val="-1"/>
          <w:u w:val="none"/>
        </w:rPr>
        <w:t>final</w:t>
      </w:r>
      <w:r w:rsidR="00B76ADC" w:rsidRPr="00CE6E30">
        <w:rPr>
          <w:spacing w:val="-1"/>
          <w:u w:val="none"/>
        </w:rPr>
        <w:t xml:space="preserve"> daily </w:t>
      </w:r>
      <w:r w:rsidR="00B76ADC">
        <w:rPr>
          <w:spacing w:val="-1"/>
          <w:u w:val="none"/>
        </w:rPr>
        <w:t>check</w:t>
      </w:r>
      <w:r w:rsidR="003A4973">
        <w:rPr>
          <w:spacing w:val="-1"/>
          <w:u w:val="none"/>
        </w:rPr>
        <w:t xml:space="preserve"> </w:t>
      </w:r>
      <w:r w:rsidR="00B76ADC">
        <w:rPr>
          <w:spacing w:val="-1"/>
          <w:u w:val="none"/>
        </w:rPr>
        <w:t>out</w:t>
      </w:r>
      <w:r w:rsidR="00B76ADC" w:rsidRPr="00CE6E30">
        <w:rPr>
          <w:spacing w:val="-1"/>
          <w:u w:val="none"/>
        </w:rPr>
        <w:t xml:space="preserve"> </w:t>
      </w:r>
      <w:r w:rsidR="00B76ADC">
        <w:rPr>
          <w:spacing w:val="-1"/>
          <w:u w:val="none"/>
        </w:rPr>
        <w:t>with</w:t>
      </w:r>
      <w:r w:rsidR="00B76ADC" w:rsidRPr="00CE6E30">
        <w:rPr>
          <w:spacing w:val="-1"/>
          <w:u w:val="none"/>
        </w:rPr>
        <w:t xml:space="preserve"> the PJM </w:t>
      </w:r>
      <w:r w:rsidR="00B76ADC">
        <w:rPr>
          <w:spacing w:val="-1"/>
          <w:u w:val="none"/>
        </w:rPr>
        <w:t>Balancing</w:t>
      </w:r>
      <w:r w:rsidR="00B76ADC" w:rsidRPr="00CE6E30">
        <w:rPr>
          <w:spacing w:val="-1"/>
          <w:u w:val="none"/>
        </w:rPr>
        <w:t xml:space="preserve"> </w:t>
      </w:r>
      <w:r w:rsidR="00B76ADC">
        <w:rPr>
          <w:spacing w:val="-1"/>
          <w:u w:val="none"/>
        </w:rPr>
        <w:t>Authority.</w:t>
      </w:r>
    </w:p>
    <w:p w:rsidR="00E02FEF" w:rsidRPr="00CE6E30" w:rsidRDefault="00E02FEF" w:rsidP="001706B6">
      <w:pPr>
        <w:pStyle w:val="BodyText"/>
        <w:tabs>
          <w:tab w:val="left" w:pos="2160"/>
        </w:tabs>
        <w:ind w:left="1440" w:firstLine="0"/>
        <w:jc w:val="both"/>
        <w:rPr>
          <w:spacing w:val="-1"/>
          <w:u w:val="none"/>
        </w:rPr>
      </w:pPr>
    </w:p>
    <w:p w:rsidR="00E02FEF" w:rsidRDefault="001706B6" w:rsidP="001706B6">
      <w:pPr>
        <w:pStyle w:val="BodyText"/>
        <w:tabs>
          <w:tab w:val="left" w:pos="2160"/>
        </w:tabs>
        <w:ind w:left="1440" w:firstLine="0"/>
        <w:jc w:val="both"/>
        <w:rPr>
          <w:spacing w:val="-1"/>
          <w:u w:val="none"/>
        </w:rPr>
      </w:pPr>
      <w:r>
        <w:rPr>
          <w:spacing w:val="-1"/>
          <w:u w:val="none"/>
        </w:rPr>
        <w:t>(h)</w:t>
      </w:r>
      <w:r>
        <w:rPr>
          <w:spacing w:val="-1"/>
          <w:u w:val="none"/>
        </w:rPr>
        <w:tab/>
      </w:r>
      <w:r w:rsidR="00B76ADC" w:rsidRPr="00CE6E30">
        <w:rPr>
          <w:spacing w:val="-1"/>
          <w:u w:val="none"/>
        </w:rPr>
        <w:t xml:space="preserve">The technical characteristics of the </w:t>
      </w:r>
      <w:r w:rsidR="004A7337" w:rsidRPr="00CE6E30">
        <w:rPr>
          <w:spacing w:val="-1"/>
          <w:u w:val="none"/>
        </w:rPr>
        <w:t xml:space="preserve">Dynamic Schedule </w:t>
      </w:r>
      <w:r w:rsidR="00F1435B" w:rsidRPr="00E40379">
        <w:rPr>
          <w:u w:val="none"/>
        </w:rPr>
        <w:t>of the Facility</w:t>
      </w:r>
      <w:r w:rsidR="00F1435B" w:rsidRPr="00CE6E30">
        <w:rPr>
          <w:spacing w:val="-1"/>
          <w:u w:val="none"/>
        </w:rPr>
        <w:t xml:space="preserve"> </w:t>
      </w:r>
      <w:r w:rsidR="00B76ADC" w:rsidRPr="00CE6E30">
        <w:rPr>
          <w:spacing w:val="-1"/>
          <w:u w:val="none"/>
        </w:rPr>
        <w:t>are set forth in this Agreement</w:t>
      </w:r>
      <w:r w:rsidR="003614D6" w:rsidRPr="00CE6E30">
        <w:rPr>
          <w:spacing w:val="-1"/>
          <w:u w:val="none"/>
        </w:rPr>
        <w:t>, including A</w:t>
      </w:r>
      <w:r w:rsidR="0033251F">
        <w:rPr>
          <w:spacing w:val="-1"/>
          <w:u w:val="none"/>
        </w:rPr>
        <w:t>ppendix</w:t>
      </w:r>
      <w:r w:rsidR="003614D6" w:rsidRPr="00CE6E30">
        <w:rPr>
          <w:spacing w:val="-1"/>
          <w:u w:val="none"/>
        </w:rPr>
        <w:t xml:space="preserve"> 2 appended hereto</w:t>
      </w:r>
      <w:r w:rsidR="00B76ADC" w:rsidRPr="00CE6E30">
        <w:rPr>
          <w:spacing w:val="-1"/>
          <w:u w:val="none"/>
        </w:rPr>
        <w:t>.</w:t>
      </w:r>
    </w:p>
    <w:p w:rsidR="00EC6E21" w:rsidRDefault="00EC6E21" w:rsidP="001706B6">
      <w:pPr>
        <w:pStyle w:val="ListParagraph"/>
        <w:tabs>
          <w:tab w:val="left" w:pos="2160"/>
        </w:tabs>
        <w:ind w:left="1440"/>
        <w:jc w:val="both"/>
        <w:rPr>
          <w:spacing w:val="-1"/>
        </w:rPr>
      </w:pPr>
    </w:p>
    <w:p w:rsidR="00EC6E21" w:rsidRDefault="001706B6" w:rsidP="001706B6">
      <w:pPr>
        <w:pStyle w:val="BodyText"/>
        <w:tabs>
          <w:tab w:val="left" w:pos="2160"/>
        </w:tabs>
        <w:ind w:left="1440" w:firstLine="0"/>
        <w:jc w:val="both"/>
        <w:rPr>
          <w:spacing w:val="-1"/>
          <w:u w:val="none"/>
        </w:rPr>
      </w:pPr>
      <w:r>
        <w:rPr>
          <w:spacing w:val="-1"/>
          <w:u w:val="none"/>
        </w:rPr>
        <w:t>(i)</w:t>
      </w:r>
      <w:r>
        <w:rPr>
          <w:spacing w:val="-1"/>
          <w:u w:val="none"/>
        </w:rPr>
        <w:tab/>
      </w:r>
      <w:r w:rsidR="00EC6E21">
        <w:rPr>
          <w:spacing w:val="-1"/>
          <w:u w:val="none"/>
        </w:rPr>
        <w:t>The Company shall obtain station service for the Facility in accordance with the rules of the Native Balancing Authority.</w:t>
      </w:r>
    </w:p>
    <w:p w:rsidR="00733A16" w:rsidRDefault="00733A16" w:rsidP="00823302">
      <w:pPr>
        <w:rPr>
          <w:rFonts w:eastAsia="Times New Roman"/>
          <w:b/>
        </w:rPr>
      </w:pPr>
    </w:p>
    <w:p w:rsidR="00823302" w:rsidRDefault="00823302" w:rsidP="00823302">
      <w:pPr>
        <w:rPr>
          <w:rFonts w:eastAsia="Times New Roman"/>
          <w:b/>
        </w:rPr>
      </w:pPr>
      <w:r w:rsidRPr="001D26B1">
        <w:rPr>
          <w:rFonts w:eastAsia="Times New Roman"/>
          <w:b/>
        </w:rPr>
        <w:t xml:space="preserve">[Include the following </w:t>
      </w:r>
      <w:r>
        <w:rPr>
          <w:rFonts w:eastAsia="Times New Roman"/>
          <w:b/>
        </w:rPr>
        <w:t>when applicable:</w:t>
      </w:r>
    </w:p>
    <w:p w:rsidR="00823302" w:rsidRPr="00D23437" w:rsidRDefault="00823302" w:rsidP="00823302">
      <w:pPr>
        <w:rPr>
          <w:rFonts w:eastAsia="Times New Roman"/>
          <w:b/>
        </w:rPr>
      </w:pPr>
      <w:r w:rsidRPr="00D23437">
        <w:rPr>
          <w:rFonts w:eastAsia="Times New Roman"/>
          <w:b/>
        </w:rPr>
        <w:t xml:space="preserve">For </w:t>
      </w:r>
      <w:r w:rsidR="004A7337" w:rsidRPr="00D23437">
        <w:rPr>
          <w:b/>
        </w:rPr>
        <w:t>Dynamic Schedule</w:t>
      </w:r>
      <w:r w:rsidR="004A7337" w:rsidRPr="00D23437">
        <w:t xml:space="preserve"> </w:t>
      </w:r>
      <w:r w:rsidRPr="00D23437">
        <w:rPr>
          <w:rFonts w:eastAsia="Times New Roman"/>
          <w:b/>
        </w:rPr>
        <w:t xml:space="preserve">of </w:t>
      </w:r>
      <w:r w:rsidR="008C1D79" w:rsidRPr="007150C5">
        <w:rPr>
          <w:rFonts w:eastAsia="Times New Roman"/>
          <w:b/>
        </w:rPr>
        <w:t>Facility</w:t>
      </w:r>
      <w:r w:rsidRPr="00D23437">
        <w:rPr>
          <w:rFonts w:eastAsia="Times New Roman"/>
          <w:b/>
        </w:rPr>
        <w:t xml:space="preserve">’s Output </w:t>
      </w:r>
      <w:proofErr w:type="gramStart"/>
      <w:r w:rsidRPr="00D23437">
        <w:rPr>
          <w:rFonts w:eastAsia="Times New Roman"/>
          <w:b/>
        </w:rPr>
        <w:t>Above</w:t>
      </w:r>
      <w:proofErr w:type="gramEnd"/>
      <w:r w:rsidR="00762B7D">
        <w:rPr>
          <w:rFonts w:eastAsia="Times New Roman"/>
          <w:b/>
        </w:rPr>
        <w:t xml:space="preserve"> </w:t>
      </w:r>
      <w:r w:rsidRPr="00D23437">
        <w:rPr>
          <w:rFonts w:eastAsia="Times New Roman"/>
          <w:b/>
        </w:rPr>
        <w:t>Threshold Value:</w:t>
      </w:r>
    </w:p>
    <w:p w:rsidR="003A439A" w:rsidRPr="00D23437" w:rsidRDefault="003A439A" w:rsidP="00823302">
      <w:pPr>
        <w:rPr>
          <w:rFonts w:eastAsia="Times New Roman"/>
          <w:b/>
        </w:rPr>
      </w:pPr>
    </w:p>
    <w:p w:rsidR="003A439A" w:rsidRPr="00D23437" w:rsidRDefault="001706B6" w:rsidP="001706B6">
      <w:pPr>
        <w:pStyle w:val="BodyText"/>
        <w:tabs>
          <w:tab w:val="left" w:pos="2160"/>
        </w:tabs>
        <w:ind w:left="1440" w:firstLine="0"/>
        <w:jc w:val="both"/>
        <w:rPr>
          <w:spacing w:val="-1"/>
          <w:u w:val="none"/>
        </w:rPr>
      </w:pPr>
      <w:r>
        <w:rPr>
          <w:spacing w:val="-1"/>
          <w:u w:val="none"/>
        </w:rPr>
        <w:t>(j)</w:t>
      </w:r>
      <w:r>
        <w:rPr>
          <w:spacing w:val="-1"/>
          <w:u w:val="none"/>
        </w:rPr>
        <w:tab/>
      </w:r>
      <w:r w:rsidR="003A439A" w:rsidRPr="00D23437">
        <w:rPr>
          <w:spacing w:val="-1"/>
          <w:u w:val="none"/>
        </w:rPr>
        <w:t xml:space="preserve">If the Facility is comprised of only a portion of the MW of </w:t>
      </w:r>
      <w:r w:rsidR="00B359EE" w:rsidRPr="00D23437">
        <w:rPr>
          <w:spacing w:val="-1"/>
          <w:u w:val="none"/>
        </w:rPr>
        <w:t xml:space="preserve">energy </w:t>
      </w:r>
      <w:r w:rsidR="003A439A" w:rsidRPr="00D23437">
        <w:rPr>
          <w:spacing w:val="-1"/>
          <w:u w:val="none"/>
        </w:rPr>
        <w:t xml:space="preserve">the Company’s _______ unit such that not all of the MW of energy  generated from that unit will be dedicated to the Dynamic Schedule </w:t>
      </w:r>
      <w:r w:rsidR="00F1435B" w:rsidRPr="007150C5">
        <w:rPr>
          <w:u w:val="none"/>
        </w:rPr>
        <w:t>of the Facility</w:t>
      </w:r>
      <w:r w:rsidR="00F1435B" w:rsidRPr="00D23437">
        <w:rPr>
          <w:spacing w:val="-1"/>
          <w:u w:val="none"/>
        </w:rPr>
        <w:t xml:space="preserve"> </w:t>
      </w:r>
      <w:r w:rsidR="003A439A" w:rsidRPr="00D23437">
        <w:rPr>
          <w:spacing w:val="-1"/>
          <w:u w:val="none"/>
        </w:rPr>
        <w:t>and some of the MW of energy will not subject to the Dynamic Schedule</w:t>
      </w:r>
      <w:r w:rsidR="008C1D79" w:rsidRPr="00D23437">
        <w:rPr>
          <w:u w:val="none"/>
        </w:rPr>
        <w:t xml:space="preserve"> </w:t>
      </w:r>
      <w:r w:rsidR="00F1435B" w:rsidRPr="007150C5">
        <w:rPr>
          <w:u w:val="none"/>
        </w:rPr>
        <w:t>of the Facility</w:t>
      </w:r>
      <w:r w:rsidR="003A439A" w:rsidRPr="00D23437">
        <w:rPr>
          <w:spacing w:val="-1"/>
          <w:u w:val="none"/>
        </w:rPr>
        <w:t>, the Parties agree that</w:t>
      </w:r>
      <w:r w:rsidR="00D04848" w:rsidRPr="00D23437">
        <w:rPr>
          <w:spacing w:val="-1"/>
          <w:u w:val="none"/>
        </w:rPr>
        <w:t xml:space="preserve"> </w:t>
      </w:r>
      <w:r w:rsidR="003A439A" w:rsidRPr="00D23437">
        <w:rPr>
          <w:spacing w:val="-1"/>
          <w:u w:val="none"/>
        </w:rPr>
        <w:t>the first MW generated from that unit</w:t>
      </w:r>
      <w:r w:rsidR="00B563E2" w:rsidRPr="003624C6">
        <w:rPr>
          <w:spacing w:val="-1"/>
          <w:u w:val="none"/>
        </w:rPr>
        <w:t>,</w:t>
      </w:r>
      <w:r w:rsidR="00B563E2" w:rsidRPr="003624C6">
        <w:rPr>
          <w:u w:val="none"/>
        </w:rPr>
        <w:t xml:space="preserve"> not to exceed the MW amount of the reserved transmission service for the Dynamic Schedule,</w:t>
      </w:r>
      <w:r w:rsidR="00B563E2" w:rsidRPr="003624C6">
        <w:rPr>
          <w:spacing w:val="-1"/>
          <w:u w:val="none"/>
        </w:rPr>
        <w:t xml:space="preserve"> </w:t>
      </w:r>
      <w:r w:rsidR="003624C6">
        <w:rPr>
          <w:spacing w:val="-1"/>
          <w:u w:val="none"/>
        </w:rPr>
        <w:t xml:space="preserve">shall </w:t>
      </w:r>
      <w:r w:rsidR="003A439A" w:rsidRPr="00D23437">
        <w:rPr>
          <w:spacing w:val="-1"/>
          <w:u w:val="none"/>
        </w:rPr>
        <w:t>be dedicated to the Dynamic Schedule</w:t>
      </w:r>
      <w:r w:rsidR="008C1D79" w:rsidRPr="00D23437">
        <w:rPr>
          <w:u w:val="none"/>
        </w:rPr>
        <w:t xml:space="preserve"> </w:t>
      </w:r>
      <w:r w:rsidR="00F1435B" w:rsidRPr="007150C5">
        <w:rPr>
          <w:u w:val="none"/>
        </w:rPr>
        <w:t>of the Facility</w:t>
      </w:r>
      <w:r w:rsidR="003A439A" w:rsidRPr="00D23437">
        <w:rPr>
          <w:spacing w:val="-1"/>
          <w:u w:val="none"/>
        </w:rPr>
        <w:t>.</w:t>
      </w:r>
    </w:p>
    <w:p w:rsidR="00D36478" w:rsidRPr="00D23437" w:rsidRDefault="00D36478" w:rsidP="00733A16">
      <w:pPr>
        <w:pStyle w:val="BodyText"/>
        <w:ind w:left="1440" w:firstLine="0"/>
        <w:jc w:val="right"/>
        <w:rPr>
          <w:u w:val="none"/>
        </w:rPr>
      </w:pPr>
    </w:p>
    <w:p w:rsidR="003A439A" w:rsidRPr="00D23437" w:rsidRDefault="003A439A" w:rsidP="003A439A">
      <w:pPr>
        <w:pStyle w:val="BodyText"/>
        <w:tabs>
          <w:tab w:val="left" w:pos="1496"/>
        </w:tabs>
        <w:ind w:firstLine="0"/>
        <w:jc w:val="both"/>
        <w:rPr>
          <w:u w:val="none"/>
        </w:rPr>
      </w:pPr>
      <w:r w:rsidRPr="00D23437">
        <w:rPr>
          <w:u w:val="none"/>
        </w:rPr>
        <w:t>OR</w:t>
      </w:r>
    </w:p>
    <w:p w:rsidR="00E02FEF" w:rsidRPr="00D23437" w:rsidRDefault="00E02FEF" w:rsidP="003D39B2">
      <w:pPr>
        <w:pStyle w:val="BodyText"/>
        <w:tabs>
          <w:tab w:val="left" w:pos="1496"/>
        </w:tabs>
        <w:ind w:firstLine="0"/>
        <w:jc w:val="both"/>
        <w:rPr>
          <w:u w:val="none"/>
        </w:rPr>
      </w:pPr>
    </w:p>
    <w:p w:rsidR="003A439A" w:rsidRPr="00D23437" w:rsidRDefault="003A439A" w:rsidP="003A439A">
      <w:pPr>
        <w:rPr>
          <w:rFonts w:eastAsia="Times New Roman"/>
          <w:b/>
        </w:rPr>
      </w:pPr>
      <w:r w:rsidRPr="00D23437">
        <w:rPr>
          <w:rFonts w:eastAsia="Times New Roman"/>
          <w:b/>
        </w:rPr>
        <w:t xml:space="preserve">For </w:t>
      </w:r>
      <w:r w:rsidRPr="00D23437">
        <w:rPr>
          <w:b/>
        </w:rPr>
        <w:t>Dynamic Schedule</w:t>
      </w:r>
      <w:r w:rsidRPr="00D23437">
        <w:t xml:space="preserve"> </w:t>
      </w:r>
      <w:r w:rsidRPr="00D23437">
        <w:rPr>
          <w:rFonts w:eastAsia="Times New Roman"/>
          <w:b/>
        </w:rPr>
        <w:t xml:space="preserve">of </w:t>
      </w:r>
      <w:r w:rsidR="008C1D79" w:rsidRPr="007150C5">
        <w:rPr>
          <w:rFonts w:eastAsia="Times New Roman"/>
          <w:b/>
        </w:rPr>
        <w:t>Facility</w:t>
      </w:r>
      <w:r w:rsidRPr="00D23437">
        <w:rPr>
          <w:rFonts w:eastAsia="Times New Roman"/>
          <w:b/>
        </w:rPr>
        <w:t xml:space="preserve">’s Output </w:t>
      </w:r>
      <w:proofErr w:type="gramStart"/>
      <w:r w:rsidRPr="00D23437">
        <w:rPr>
          <w:rFonts w:eastAsia="Times New Roman"/>
          <w:b/>
        </w:rPr>
        <w:t>Below</w:t>
      </w:r>
      <w:proofErr w:type="gramEnd"/>
      <w:r w:rsidR="006C151E" w:rsidRPr="00D23437">
        <w:rPr>
          <w:rFonts w:eastAsia="Times New Roman"/>
          <w:b/>
        </w:rPr>
        <w:t xml:space="preserve"> Threshold Value</w:t>
      </w:r>
      <w:r w:rsidRPr="00D23437">
        <w:rPr>
          <w:rFonts w:eastAsia="Times New Roman"/>
          <w:b/>
        </w:rPr>
        <w:t>:</w:t>
      </w:r>
    </w:p>
    <w:p w:rsidR="003A439A" w:rsidRPr="00D23437" w:rsidRDefault="003A439A" w:rsidP="003A439A">
      <w:pPr>
        <w:rPr>
          <w:rFonts w:eastAsia="Times New Roman"/>
          <w:b/>
        </w:rPr>
      </w:pPr>
    </w:p>
    <w:p w:rsidR="003A439A" w:rsidRPr="00E40379" w:rsidRDefault="001706B6" w:rsidP="001706B6">
      <w:pPr>
        <w:pStyle w:val="BodyText"/>
        <w:tabs>
          <w:tab w:val="left" w:pos="2160"/>
        </w:tabs>
        <w:ind w:left="1440" w:firstLine="0"/>
        <w:jc w:val="both"/>
        <w:rPr>
          <w:spacing w:val="-1"/>
          <w:u w:val="none"/>
        </w:rPr>
      </w:pPr>
      <w:r>
        <w:rPr>
          <w:spacing w:val="-1"/>
          <w:u w:val="none"/>
        </w:rPr>
        <w:t>(j)</w:t>
      </w:r>
      <w:r>
        <w:rPr>
          <w:spacing w:val="-1"/>
          <w:u w:val="none"/>
        </w:rPr>
        <w:tab/>
      </w:r>
      <w:r w:rsidR="003A439A" w:rsidRPr="00D23437">
        <w:rPr>
          <w:spacing w:val="-1"/>
          <w:u w:val="none"/>
        </w:rPr>
        <w:t>If the Facility is comprised of only a portion of the MW of the Company’s _______ unit such that not all of the MW of energy  generated from that unit will be dedicated to the Dynamic Schedule</w:t>
      </w:r>
      <w:r w:rsidR="003A439A" w:rsidRPr="000F2259">
        <w:rPr>
          <w:spacing w:val="-1"/>
          <w:u w:val="none"/>
        </w:rPr>
        <w:t xml:space="preserve"> </w:t>
      </w:r>
      <w:r w:rsidR="00F1435B" w:rsidRPr="00E40379">
        <w:rPr>
          <w:u w:val="none"/>
        </w:rPr>
        <w:t>of the Facility</w:t>
      </w:r>
      <w:r w:rsidR="00F1435B" w:rsidRPr="00E40379">
        <w:rPr>
          <w:spacing w:val="-1"/>
          <w:u w:val="none"/>
        </w:rPr>
        <w:t xml:space="preserve"> </w:t>
      </w:r>
      <w:r w:rsidR="003A439A" w:rsidRPr="00E40379">
        <w:rPr>
          <w:spacing w:val="-1"/>
          <w:u w:val="none"/>
        </w:rPr>
        <w:t>and</w:t>
      </w:r>
      <w:r w:rsidR="003A439A" w:rsidRPr="000F2259">
        <w:rPr>
          <w:spacing w:val="-1"/>
          <w:u w:val="none"/>
        </w:rPr>
        <w:t xml:space="preserve"> some of the MW of energy will not subject to the Dynamic </w:t>
      </w:r>
      <w:r w:rsidR="003A439A" w:rsidRPr="00E40379">
        <w:rPr>
          <w:spacing w:val="-1"/>
          <w:u w:val="none"/>
        </w:rPr>
        <w:t>Schedule</w:t>
      </w:r>
      <w:r w:rsidR="008C1D79" w:rsidRPr="00E40379">
        <w:rPr>
          <w:u w:val="none"/>
        </w:rPr>
        <w:t xml:space="preserve"> </w:t>
      </w:r>
      <w:r w:rsidR="00F1435B" w:rsidRPr="00E40379">
        <w:rPr>
          <w:u w:val="none"/>
        </w:rPr>
        <w:t>of the Facility</w:t>
      </w:r>
      <w:r w:rsidR="003A439A" w:rsidRPr="00E40379">
        <w:rPr>
          <w:spacing w:val="-1"/>
          <w:u w:val="none"/>
        </w:rPr>
        <w:t>, the</w:t>
      </w:r>
      <w:r w:rsidR="003A439A" w:rsidRPr="000F2259">
        <w:rPr>
          <w:spacing w:val="-1"/>
          <w:u w:val="none"/>
        </w:rPr>
        <w:t xml:space="preserve"> Parties agree that </w:t>
      </w:r>
      <w:r w:rsidR="00D04848" w:rsidRPr="000F2259">
        <w:rPr>
          <w:spacing w:val="-1"/>
          <w:u w:val="none"/>
        </w:rPr>
        <w:t xml:space="preserve">only </w:t>
      </w:r>
      <w:r w:rsidR="003A439A" w:rsidRPr="000F2259">
        <w:rPr>
          <w:spacing w:val="-1"/>
          <w:u w:val="none"/>
        </w:rPr>
        <w:t xml:space="preserve">the </w:t>
      </w:r>
      <w:r w:rsidR="00B41344" w:rsidRPr="000F2259">
        <w:rPr>
          <w:spacing w:val="-1"/>
          <w:u w:val="none"/>
        </w:rPr>
        <w:t>last</w:t>
      </w:r>
      <w:r w:rsidR="003A439A" w:rsidRPr="000F2259">
        <w:rPr>
          <w:spacing w:val="-1"/>
          <w:u w:val="none"/>
        </w:rPr>
        <w:t xml:space="preserve"> MW generated from that</w:t>
      </w:r>
      <w:r w:rsidR="003A439A" w:rsidRPr="00E40379">
        <w:rPr>
          <w:spacing w:val="-1"/>
          <w:u w:val="none"/>
        </w:rPr>
        <w:t xml:space="preserve"> unit</w:t>
      </w:r>
      <w:r w:rsidR="00B563E2" w:rsidRPr="003624C6">
        <w:rPr>
          <w:spacing w:val="-1"/>
          <w:u w:val="none"/>
        </w:rPr>
        <w:t>,</w:t>
      </w:r>
      <w:r w:rsidR="00B563E2" w:rsidRPr="003624C6">
        <w:rPr>
          <w:u w:val="none"/>
        </w:rPr>
        <w:t xml:space="preserve"> not to exceed the MW amount of the reserved transmission service for the Dynamic Schedule,</w:t>
      </w:r>
      <w:r w:rsidR="00B563E2" w:rsidRPr="003624C6">
        <w:rPr>
          <w:spacing w:val="-1"/>
          <w:u w:val="none"/>
        </w:rPr>
        <w:t xml:space="preserve"> </w:t>
      </w:r>
      <w:r w:rsidR="003A439A" w:rsidRPr="00E40379">
        <w:rPr>
          <w:spacing w:val="-1"/>
          <w:u w:val="none"/>
        </w:rPr>
        <w:t>shall be dedicated to the Dynamic Schedule</w:t>
      </w:r>
      <w:r w:rsidR="008C1D79" w:rsidRPr="00E40379">
        <w:rPr>
          <w:u w:val="none"/>
        </w:rPr>
        <w:t xml:space="preserve"> </w:t>
      </w:r>
      <w:r w:rsidR="00F1435B" w:rsidRPr="00E40379">
        <w:rPr>
          <w:u w:val="none"/>
        </w:rPr>
        <w:t>of the Facility</w:t>
      </w:r>
      <w:r w:rsidR="003A439A" w:rsidRPr="00E40379">
        <w:rPr>
          <w:spacing w:val="-1"/>
          <w:u w:val="none"/>
        </w:rPr>
        <w:t>.</w:t>
      </w:r>
    </w:p>
    <w:p w:rsidR="003A439A" w:rsidRPr="006A26F0" w:rsidRDefault="003A439A" w:rsidP="003D39B2">
      <w:pPr>
        <w:pStyle w:val="BodyText"/>
        <w:tabs>
          <w:tab w:val="left" w:pos="1496"/>
        </w:tabs>
        <w:ind w:firstLine="0"/>
        <w:jc w:val="both"/>
        <w:rPr>
          <w:u w:val="none"/>
        </w:rPr>
      </w:pPr>
    </w:p>
    <w:p w:rsidR="00823302" w:rsidRPr="006A26F0" w:rsidRDefault="00823302" w:rsidP="003D39B2">
      <w:pPr>
        <w:pStyle w:val="BodyText"/>
        <w:tabs>
          <w:tab w:val="left" w:pos="1496"/>
        </w:tabs>
        <w:ind w:firstLine="0"/>
        <w:jc w:val="both"/>
        <w:rPr>
          <w:u w:val="none"/>
        </w:rPr>
      </w:pPr>
      <w:r w:rsidRPr="006A26F0">
        <w:rPr>
          <w:u w:val="none"/>
        </w:rPr>
        <w:t>OR</w:t>
      </w:r>
    </w:p>
    <w:p w:rsidR="00823302" w:rsidRPr="006A26F0" w:rsidRDefault="00823302" w:rsidP="003D39B2">
      <w:pPr>
        <w:pStyle w:val="BodyText"/>
        <w:tabs>
          <w:tab w:val="left" w:pos="1496"/>
        </w:tabs>
        <w:ind w:firstLine="0"/>
        <w:jc w:val="both"/>
        <w:rPr>
          <w:u w:val="none"/>
        </w:rPr>
      </w:pPr>
    </w:p>
    <w:p w:rsidR="00823302" w:rsidRPr="000F2259" w:rsidRDefault="00823302" w:rsidP="00BB2439">
      <w:pPr>
        <w:rPr>
          <w:rFonts w:eastAsia="Times New Roman"/>
          <w:b/>
        </w:rPr>
      </w:pPr>
      <w:r w:rsidRPr="006A26F0">
        <w:rPr>
          <w:rFonts w:eastAsia="Times New Roman"/>
          <w:b/>
        </w:rPr>
        <w:t xml:space="preserve">For </w:t>
      </w:r>
      <w:r w:rsidR="00EE60E1" w:rsidRPr="007A7D73">
        <w:rPr>
          <w:b/>
        </w:rPr>
        <w:t>Dynamic Schedule</w:t>
      </w:r>
      <w:r w:rsidR="00EE60E1">
        <w:t xml:space="preserve"> </w:t>
      </w:r>
      <w:r w:rsidRPr="006A26F0">
        <w:rPr>
          <w:rFonts w:eastAsia="Times New Roman"/>
          <w:b/>
        </w:rPr>
        <w:t xml:space="preserve">of Percent of </w:t>
      </w:r>
      <w:r w:rsidR="008C1D79" w:rsidRPr="000F2259">
        <w:rPr>
          <w:rFonts w:eastAsia="Times New Roman"/>
          <w:b/>
        </w:rPr>
        <w:t>Facility</w:t>
      </w:r>
      <w:r w:rsidRPr="000F2259">
        <w:rPr>
          <w:rFonts w:eastAsia="Times New Roman"/>
          <w:b/>
        </w:rPr>
        <w:t>’s Output:</w:t>
      </w:r>
    </w:p>
    <w:p w:rsidR="00823302" w:rsidRPr="000F2259" w:rsidRDefault="00823302" w:rsidP="003D39B2">
      <w:pPr>
        <w:pStyle w:val="BodyText"/>
        <w:tabs>
          <w:tab w:val="left" w:pos="1496"/>
        </w:tabs>
        <w:ind w:firstLine="0"/>
        <w:jc w:val="both"/>
        <w:rPr>
          <w:u w:val="none"/>
        </w:rPr>
      </w:pPr>
    </w:p>
    <w:p w:rsidR="00B41344" w:rsidRPr="001706B6" w:rsidRDefault="001706B6" w:rsidP="001706B6">
      <w:pPr>
        <w:tabs>
          <w:tab w:val="left" w:pos="2160"/>
        </w:tabs>
        <w:ind w:left="1440"/>
        <w:jc w:val="both"/>
        <w:rPr>
          <w:rFonts w:eastAsia="Times New Roman" w:cstheme="minorBidi"/>
          <w:spacing w:val="-1"/>
        </w:rPr>
      </w:pPr>
      <w:r w:rsidRPr="001706B6">
        <w:rPr>
          <w:rFonts w:eastAsia="Times New Roman" w:cstheme="minorBidi"/>
          <w:spacing w:val="-1"/>
        </w:rPr>
        <w:t>(j)</w:t>
      </w:r>
      <w:r w:rsidRPr="001706B6">
        <w:rPr>
          <w:rFonts w:eastAsia="Times New Roman" w:cstheme="minorBidi"/>
          <w:spacing w:val="-1"/>
        </w:rPr>
        <w:tab/>
      </w:r>
      <w:r w:rsidR="00B41344" w:rsidRPr="001706B6">
        <w:rPr>
          <w:rFonts w:eastAsia="Times New Roman" w:cstheme="minorBidi"/>
          <w:spacing w:val="-1"/>
        </w:rPr>
        <w:t>If the Facility is comprised of only a portion of the MW of the Company’s _______ unit such that not all of the MW of energy generated from that unit will be dedicated to the Dynamic Schedule</w:t>
      </w:r>
      <w:r w:rsidR="008C1D79" w:rsidRPr="001706B6">
        <w:rPr>
          <w:rFonts w:eastAsia="Times New Roman" w:cstheme="minorBidi"/>
        </w:rPr>
        <w:t xml:space="preserve"> </w:t>
      </w:r>
      <w:r w:rsidR="00F1435B" w:rsidRPr="001706B6">
        <w:rPr>
          <w:rFonts w:eastAsia="Times New Roman" w:cstheme="minorBidi"/>
        </w:rPr>
        <w:t>of the Facility</w:t>
      </w:r>
      <w:r w:rsidR="00B41344" w:rsidRPr="001706B6">
        <w:rPr>
          <w:rFonts w:eastAsia="Times New Roman" w:cstheme="minorBidi"/>
          <w:spacing w:val="-1"/>
        </w:rPr>
        <w:t>, and some of the MW of energy will not subject to the Dynamic Schedule</w:t>
      </w:r>
      <w:r w:rsidR="008C1D79" w:rsidRPr="001706B6">
        <w:rPr>
          <w:rFonts w:eastAsia="Times New Roman" w:cstheme="minorBidi"/>
        </w:rPr>
        <w:t xml:space="preserve"> </w:t>
      </w:r>
      <w:r w:rsidR="00F1435B" w:rsidRPr="001706B6">
        <w:rPr>
          <w:rFonts w:eastAsia="Times New Roman" w:cstheme="minorBidi"/>
        </w:rPr>
        <w:t>of the Facility</w:t>
      </w:r>
      <w:r w:rsidR="00B41344" w:rsidRPr="001706B6">
        <w:rPr>
          <w:rFonts w:eastAsia="Times New Roman" w:cstheme="minorBidi"/>
          <w:spacing w:val="-1"/>
        </w:rPr>
        <w:t xml:space="preserve">, the Parties agree that  </w:t>
      </w:r>
      <w:r w:rsidR="00054EA3" w:rsidRPr="001706B6">
        <w:rPr>
          <w:rFonts w:eastAsia="Times New Roman" w:cstheme="minorBidi"/>
          <w:spacing w:val="-1"/>
        </w:rPr>
        <w:t xml:space="preserve">only </w:t>
      </w:r>
      <w:r w:rsidR="00B41344" w:rsidRPr="001706B6">
        <w:rPr>
          <w:rFonts w:eastAsia="Times New Roman" w:cstheme="minorBidi"/>
          <w:spacing w:val="-1"/>
        </w:rPr>
        <w:t>___ percent of the MW of energy generated from that unit</w:t>
      </w:r>
      <w:r w:rsidR="00B563E2" w:rsidRPr="001706B6">
        <w:rPr>
          <w:spacing w:val="-1"/>
        </w:rPr>
        <w:t>,</w:t>
      </w:r>
      <w:r w:rsidR="00B563E2" w:rsidRPr="001706B6">
        <w:rPr>
          <w:rFonts w:eastAsia="Times New Roman" w:cstheme="minorBidi"/>
        </w:rPr>
        <w:t xml:space="preserve"> not to exceed the MW amount of the reserved transmission service for the Dynamic Schedule,</w:t>
      </w:r>
      <w:r w:rsidR="00B563E2" w:rsidRPr="001706B6">
        <w:rPr>
          <w:spacing w:val="-1"/>
        </w:rPr>
        <w:t xml:space="preserve"> </w:t>
      </w:r>
      <w:r w:rsidR="00B41344" w:rsidRPr="001706B6">
        <w:rPr>
          <w:rFonts w:eastAsia="Times New Roman" w:cstheme="minorBidi"/>
          <w:spacing w:val="-1"/>
        </w:rPr>
        <w:t>shall be dedicated to the Dynamic Schedule</w:t>
      </w:r>
      <w:r w:rsidR="008C1D79" w:rsidRPr="001706B6">
        <w:rPr>
          <w:rFonts w:eastAsia="Times New Roman" w:cstheme="minorBidi"/>
        </w:rPr>
        <w:t xml:space="preserve"> </w:t>
      </w:r>
      <w:r w:rsidR="00F1435B" w:rsidRPr="001706B6">
        <w:rPr>
          <w:rFonts w:eastAsia="Times New Roman" w:cstheme="minorBidi"/>
        </w:rPr>
        <w:t>of the Facility</w:t>
      </w:r>
      <w:r w:rsidR="00B41344" w:rsidRPr="001706B6">
        <w:rPr>
          <w:rFonts w:eastAsia="Times New Roman" w:cstheme="minorBidi"/>
          <w:spacing w:val="-1"/>
        </w:rPr>
        <w:t>.]</w:t>
      </w:r>
    </w:p>
    <w:p w:rsidR="00823302" w:rsidRPr="00AD065A" w:rsidRDefault="00823302" w:rsidP="00BB2439">
      <w:pPr>
        <w:pStyle w:val="BodyText"/>
        <w:tabs>
          <w:tab w:val="left" w:pos="1496"/>
        </w:tabs>
        <w:ind w:left="0" w:firstLine="0"/>
        <w:jc w:val="both"/>
      </w:pPr>
    </w:p>
    <w:p w:rsidR="00BB4DC8" w:rsidRPr="002555F6" w:rsidRDefault="001706B6" w:rsidP="001706B6">
      <w:pPr>
        <w:pStyle w:val="BodyText"/>
        <w:tabs>
          <w:tab w:val="left" w:pos="1440"/>
        </w:tabs>
        <w:ind w:left="0" w:firstLine="720"/>
        <w:jc w:val="both"/>
        <w:rPr>
          <w:spacing w:val="-1"/>
          <w:u w:val="none"/>
        </w:rPr>
      </w:pPr>
      <w:r w:rsidRPr="001706B6">
        <w:rPr>
          <w:spacing w:val="-1"/>
          <w:u w:val="none" w:color="000000"/>
        </w:rPr>
        <w:t>3.</w:t>
      </w:r>
      <w:r w:rsidRPr="001706B6">
        <w:rPr>
          <w:spacing w:val="-1"/>
          <w:u w:val="none" w:color="000000"/>
        </w:rPr>
        <w:tab/>
      </w:r>
      <w:r w:rsidR="00BB4DC8" w:rsidRPr="00EB4D3E">
        <w:rPr>
          <w:spacing w:val="-1"/>
          <w:u w:color="000000"/>
        </w:rPr>
        <w:t>Costs Incurred By Native Balancing Authority</w:t>
      </w:r>
      <w:r w:rsidR="00BB4DC8" w:rsidRPr="00EB4D3E">
        <w:rPr>
          <w:spacing w:val="-1"/>
          <w:u w:val="none"/>
        </w:rPr>
        <w:t>.</w:t>
      </w:r>
      <w:r w:rsidR="00BB4DC8" w:rsidRPr="00EB4D3E">
        <w:rPr>
          <w:spacing w:val="9"/>
          <w:u w:val="none"/>
        </w:rPr>
        <w:t xml:space="preserve">  Company acknowledges and agrees that i</w:t>
      </w:r>
      <w:r w:rsidR="00BB4DC8" w:rsidRPr="00EB4D3E">
        <w:rPr>
          <w:spacing w:val="-1"/>
          <w:u w:val="none"/>
        </w:rPr>
        <w:t>f</w:t>
      </w:r>
      <w:r w:rsidR="00BB4DC8" w:rsidRPr="00EB4D3E">
        <w:rPr>
          <w:spacing w:val="27"/>
          <w:u w:val="none"/>
        </w:rPr>
        <w:t xml:space="preserve"> </w:t>
      </w:r>
      <w:r w:rsidR="00BB4DC8" w:rsidRPr="00EB4D3E">
        <w:rPr>
          <w:u w:val="none"/>
        </w:rPr>
        <w:t>the</w:t>
      </w:r>
      <w:r w:rsidR="00BB4DC8" w:rsidRPr="00EB4D3E">
        <w:rPr>
          <w:spacing w:val="25"/>
          <w:u w:val="none"/>
        </w:rPr>
        <w:t xml:space="preserve"> </w:t>
      </w:r>
      <w:r w:rsidR="00BB4DC8" w:rsidRPr="00EB4D3E">
        <w:rPr>
          <w:spacing w:val="-1"/>
          <w:u w:val="none"/>
        </w:rPr>
        <w:t>Native Balancing Authority</w:t>
      </w:r>
      <w:r w:rsidR="00BB4DC8" w:rsidRPr="00EB4D3E">
        <w:rPr>
          <w:spacing w:val="24"/>
          <w:u w:val="none"/>
        </w:rPr>
        <w:t xml:space="preserve"> incurs costs related to </w:t>
      </w:r>
      <w:r w:rsidR="00BB4DC8" w:rsidRPr="00EB4D3E">
        <w:rPr>
          <w:u w:val="none"/>
        </w:rPr>
        <w:t>the</w:t>
      </w:r>
      <w:r w:rsidR="00BB4DC8" w:rsidRPr="00EB4D3E">
        <w:rPr>
          <w:spacing w:val="25"/>
          <w:u w:val="none"/>
        </w:rPr>
        <w:t xml:space="preserve"> </w:t>
      </w:r>
      <w:r w:rsidR="00BB4DC8" w:rsidRPr="00EB4D3E">
        <w:rPr>
          <w:u w:val="none"/>
        </w:rPr>
        <w:t>reasonable</w:t>
      </w:r>
      <w:r w:rsidR="00BB4DC8" w:rsidRPr="00EB4D3E">
        <w:rPr>
          <w:spacing w:val="93"/>
          <w:u w:val="none"/>
        </w:rPr>
        <w:t xml:space="preserve"> </w:t>
      </w:r>
      <w:r w:rsidR="00BB4DC8" w:rsidRPr="00EB4D3E">
        <w:rPr>
          <w:spacing w:val="-1"/>
          <w:u w:val="none"/>
        </w:rPr>
        <w:t>implementation</w:t>
      </w:r>
      <w:r w:rsidR="00BB4DC8" w:rsidRPr="00EB4D3E">
        <w:rPr>
          <w:spacing w:val="9"/>
          <w:u w:val="none"/>
        </w:rPr>
        <w:t xml:space="preserve"> </w:t>
      </w:r>
      <w:r w:rsidR="00BB4DC8" w:rsidRPr="00EB4D3E">
        <w:rPr>
          <w:spacing w:val="-1"/>
          <w:u w:val="none"/>
        </w:rPr>
        <w:t>and</w:t>
      </w:r>
      <w:r w:rsidR="00BB4DC8" w:rsidRPr="00EB4D3E">
        <w:rPr>
          <w:spacing w:val="9"/>
          <w:u w:val="none"/>
        </w:rPr>
        <w:t xml:space="preserve"> </w:t>
      </w:r>
      <w:r w:rsidR="00BB4DC8" w:rsidRPr="00EB4D3E">
        <w:rPr>
          <w:spacing w:val="-1"/>
          <w:u w:val="none"/>
        </w:rPr>
        <w:t xml:space="preserve">operation of the Dynamic </w:t>
      </w:r>
      <w:r w:rsidR="00BB4DC8" w:rsidRPr="0022584C">
        <w:rPr>
          <w:spacing w:val="-1"/>
          <w:u w:val="none"/>
        </w:rPr>
        <w:t>Schedule</w:t>
      </w:r>
      <w:r w:rsidR="008C1D79" w:rsidRPr="0022584C">
        <w:rPr>
          <w:u w:val="none"/>
        </w:rPr>
        <w:t xml:space="preserve"> of the Facility</w:t>
      </w:r>
      <w:r w:rsidR="00BB4DC8" w:rsidRPr="00EB4D3E">
        <w:rPr>
          <w:spacing w:val="-1"/>
          <w:u w:val="none"/>
        </w:rPr>
        <w:t>, and requests compensation for such costs, the payment of all such costs shall be the sole responsibility of Company, and PJM shall not be responsible to compensate</w:t>
      </w:r>
      <w:r w:rsidR="00BB4DC8" w:rsidRPr="00EB4D3E">
        <w:rPr>
          <w:spacing w:val="4"/>
          <w:u w:val="none"/>
        </w:rPr>
        <w:t xml:space="preserve"> </w:t>
      </w:r>
      <w:r w:rsidR="00BB4DC8" w:rsidRPr="00EB4D3E">
        <w:rPr>
          <w:u w:val="none"/>
        </w:rPr>
        <w:t>the</w:t>
      </w:r>
      <w:r w:rsidR="00BB4DC8" w:rsidRPr="00EB4D3E">
        <w:rPr>
          <w:spacing w:val="8"/>
          <w:u w:val="none"/>
        </w:rPr>
        <w:t xml:space="preserve"> </w:t>
      </w:r>
      <w:r w:rsidR="00BB4DC8" w:rsidRPr="00EB4D3E">
        <w:rPr>
          <w:spacing w:val="-1"/>
          <w:u w:val="none"/>
        </w:rPr>
        <w:t>Native Balancing Authority</w:t>
      </w:r>
      <w:r w:rsidR="00BB4DC8" w:rsidRPr="00EB4D3E">
        <w:rPr>
          <w:spacing w:val="4"/>
          <w:u w:val="none"/>
        </w:rPr>
        <w:t xml:space="preserve"> </w:t>
      </w:r>
      <w:r w:rsidR="00BB4DC8" w:rsidRPr="00EB4D3E">
        <w:rPr>
          <w:spacing w:val="-1"/>
          <w:u w:val="none"/>
        </w:rPr>
        <w:t>for any such costs.</w:t>
      </w:r>
      <w:r w:rsidR="00BB4DC8" w:rsidRPr="00EB4D3E">
        <w:rPr>
          <w:spacing w:val="21"/>
          <w:u w:val="none"/>
        </w:rPr>
        <w:t xml:space="preserve"> </w:t>
      </w:r>
      <w:r w:rsidR="00E30AE0" w:rsidRPr="002555F6">
        <w:rPr>
          <w:spacing w:val="-1"/>
          <w:u w:val="none"/>
        </w:rPr>
        <w:t xml:space="preserve">Company retains the option to terminate the Dynamic Schedule and this Agreement, per section 17 hereof, if it </w:t>
      </w:r>
      <w:r w:rsidR="008E29C4" w:rsidRPr="002555F6">
        <w:rPr>
          <w:spacing w:val="-1"/>
          <w:u w:val="none"/>
        </w:rPr>
        <w:t>determines</w:t>
      </w:r>
      <w:r w:rsidR="00E30AE0" w:rsidRPr="002555F6">
        <w:rPr>
          <w:spacing w:val="-1"/>
          <w:u w:val="none"/>
        </w:rPr>
        <w:t xml:space="preserve"> not to pay the Native Balancing Authority’s costs.</w:t>
      </w:r>
    </w:p>
    <w:p w:rsidR="00BB4DC8" w:rsidRPr="00AD065A" w:rsidRDefault="00BB4DC8" w:rsidP="001706B6">
      <w:pPr>
        <w:pStyle w:val="BodyText"/>
        <w:tabs>
          <w:tab w:val="left" w:pos="1440"/>
        </w:tabs>
        <w:ind w:left="0" w:firstLine="720"/>
        <w:jc w:val="both"/>
        <w:rPr>
          <w:u w:val="none"/>
        </w:rPr>
      </w:pPr>
    </w:p>
    <w:p w:rsidR="00E02FEF" w:rsidRPr="003441C4" w:rsidRDefault="001706B6" w:rsidP="001706B6">
      <w:pPr>
        <w:pStyle w:val="BodyText"/>
        <w:tabs>
          <w:tab w:val="left" w:pos="1440"/>
        </w:tabs>
        <w:ind w:left="0" w:firstLine="720"/>
        <w:jc w:val="both"/>
        <w:rPr>
          <w:u w:val="none"/>
        </w:rPr>
      </w:pPr>
      <w:r w:rsidRPr="001706B6">
        <w:rPr>
          <w:spacing w:val="-1"/>
          <w:u w:val="none" w:color="000000"/>
        </w:rPr>
        <w:t>4.</w:t>
      </w:r>
      <w:r w:rsidRPr="001706B6">
        <w:rPr>
          <w:spacing w:val="-1"/>
          <w:u w:val="none" w:color="000000"/>
        </w:rPr>
        <w:tab/>
      </w:r>
      <w:r w:rsidR="00B76ADC" w:rsidRPr="00AD065A">
        <w:rPr>
          <w:spacing w:val="-1"/>
          <w:u w:color="000000"/>
        </w:rPr>
        <w:t>Losses</w:t>
      </w:r>
      <w:r w:rsidR="00B76ADC" w:rsidRPr="00AD065A">
        <w:rPr>
          <w:spacing w:val="-1"/>
          <w:u w:val="none"/>
        </w:rPr>
        <w:t>.</w:t>
      </w:r>
      <w:r w:rsidR="00B76ADC" w:rsidRPr="00AD065A">
        <w:rPr>
          <w:spacing w:val="9"/>
          <w:u w:val="none"/>
        </w:rPr>
        <w:t xml:space="preserve"> </w:t>
      </w:r>
      <w:r>
        <w:rPr>
          <w:spacing w:val="9"/>
          <w:u w:val="none"/>
        </w:rPr>
        <w:t xml:space="preserve"> </w:t>
      </w:r>
      <w:r w:rsidR="00C007EC" w:rsidRPr="00AD065A">
        <w:rPr>
          <w:spacing w:val="-1"/>
          <w:u w:val="none"/>
        </w:rPr>
        <w:t>Company</w:t>
      </w:r>
      <w:r w:rsidR="00B76ADC" w:rsidRPr="00AD065A">
        <w:rPr>
          <w:spacing w:val="14"/>
          <w:u w:val="none"/>
        </w:rPr>
        <w:t xml:space="preserve"> </w:t>
      </w:r>
      <w:r w:rsidR="00B76ADC" w:rsidRPr="00AD065A">
        <w:rPr>
          <w:spacing w:val="-1"/>
          <w:u w:val="none"/>
        </w:rPr>
        <w:t>will</w:t>
      </w:r>
      <w:r w:rsidR="00B76ADC" w:rsidRPr="00AD065A">
        <w:rPr>
          <w:spacing w:val="14"/>
          <w:u w:val="none"/>
        </w:rPr>
        <w:t xml:space="preserve"> </w:t>
      </w:r>
      <w:r w:rsidR="00B76ADC" w:rsidRPr="00AD065A">
        <w:rPr>
          <w:u w:val="none"/>
        </w:rPr>
        <w:t>be</w:t>
      </w:r>
      <w:r w:rsidR="00B76ADC" w:rsidRPr="00AD065A">
        <w:rPr>
          <w:spacing w:val="13"/>
          <w:u w:val="none"/>
        </w:rPr>
        <w:t xml:space="preserve"> </w:t>
      </w:r>
      <w:r w:rsidR="00B76ADC" w:rsidRPr="00AD065A">
        <w:rPr>
          <w:spacing w:val="-1"/>
          <w:u w:val="none"/>
        </w:rPr>
        <w:t>responsible</w:t>
      </w:r>
      <w:r w:rsidR="00B76ADC" w:rsidRPr="00AD065A">
        <w:rPr>
          <w:spacing w:val="13"/>
          <w:u w:val="none"/>
        </w:rPr>
        <w:t xml:space="preserve"> </w:t>
      </w:r>
      <w:r w:rsidR="00B76ADC" w:rsidRPr="00AD065A">
        <w:rPr>
          <w:spacing w:val="-1"/>
          <w:u w:val="none"/>
        </w:rPr>
        <w:t>for</w:t>
      </w:r>
      <w:r w:rsidR="00B76ADC" w:rsidRPr="00AD065A">
        <w:rPr>
          <w:spacing w:val="13"/>
          <w:u w:val="none"/>
        </w:rPr>
        <w:t xml:space="preserve"> </w:t>
      </w:r>
      <w:r w:rsidR="00B76ADC" w:rsidRPr="00AD065A">
        <w:rPr>
          <w:u w:val="none"/>
        </w:rPr>
        <w:t>loss</w:t>
      </w:r>
      <w:r w:rsidR="00B76ADC" w:rsidRPr="00AD065A">
        <w:rPr>
          <w:spacing w:val="14"/>
          <w:u w:val="none"/>
        </w:rPr>
        <w:t xml:space="preserve"> </w:t>
      </w:r>
      <w:r w:rsidR="00B76ADC" w:rsidRPr="00AD065A">
        <w:rPr>
          <w:spacing w:val="-1"/>
          <w:u w:val="none"/>
        </w:rPr>
        <w:t>compensation</w:t>
      </w:r>
      <w:r w:rsidR="00B76ADC" w:rsidRPr="00AD065A">
        <w:rPr>
          <w:spacing w:val="14"/>
          <w:u w:val="none"/>
        </w:rPr>
        <w:t xml:space="preserve"> </w:t>
      </w:r>
      <w:r w:rsidR="00B76ADC" w:rsidRPr="00AD065A">
        <w:rPr>
          <w:u w:val="none"/>
        </w:rPr>
        <w:t>to</w:t>
      </w:r>
      <w:r w:rsidR="00B76ADC" w:rsidRPr="00AD065A">
        <w:rPr>
          <w:spacing w:val="14"/>
          <w:u w:val="none"/>
        </w:rPr>
        <w:t xml:space="preserve"> </w:t>
      </w:r>
      <w:r w:rsidR="00B76ADC" w:rsidRPr="00AD065A">
        <w:rPr>
          <w:spacing w:val="-1"/>
          <w:u w:val="none"/>
        </w:rPr>
        <w:t>deliver</w:t>
      </w:r>
      <w:r w:rsidR="00B76ADC" w:rsidRPr="00AD065A">
        <w:rPr>
          <w:spacing w:val="13"/>
          <w:u w:val="none"/>
        </w:rPr>
        <w:t xml:space="preserve"> </w:t>
      </w:r>
      <w:r w:rsidR="00233875" w:rsidRPr="00AD065A">
        <w:rPr>
          <w:spacing w:val="-1"/>
          <w:u w:val="none"/>
        </w:rPr>
        <w:t>its</w:t>
      </w:r>
      <w:r w:rsidR="00233875" w:rsidRPr="00AD065A">
        <w:rPr>
          <w:spacing w:val="107"/>
          <w:u w:val="none"/>
        </w:rPr>
        <w:t xml:space="preserve"> </w:t>
      </w:r>
      <w:r w:rsidR="00B76ADC" w:rsidRPr="00AD065A">
        <w:rPr>
          <w:u w:val="none"/>
        </w:rPr>
        <w:t>energy</w:t>
      </w:r>
      <w:r w:rsidR="00B76ADC" w:rsidRPr="00AD065A">
        <w:rPr>
          <w:spacing w:val="7"/>
          <w:u w:val="none"/>
        </w:rPr>
        <w:t xml:space="preserve"> </w:t>
      </w:r>
      <w:r w:rsidR="00B76ADC" w:rsidRPr="00AD065A">
        <w:rPr>
          <w:u w:val="none"/>
        </w:rPr>
        <w:t>to</w:t>
      </w:r>
      <w:r w:rsidR="00B76ADC" w:rsidRPr="00AD065A">
        <w:rPr>
          <w:spacing w:val="14"/>
          <w:u w:val="none"/>
        </w:rPr>
        <w:t xml:space="preserve"> </w:t>
      </w:r>
      <w:r w:rsidR="00B76ADC" w:rsidRPr="00AD065A">
        <w:rPr>
          <w:u w:val="none"/>
        </w:rPr>
        <w:t>or</w:t>
      </w:r>
      <w:r w:rsidR="00B76ADC" w:rsidRPr="00AD065A">
        <w:rPr>
          <w:spacing w:val="13"/>
          <w:u w:val="none"/>
        </w:rPr>
        <w:t xml:space="preserve"> </w:t>
      </w:r>
      <w:r w:rsidR="00B76ADC" w:rsidRPr="00AD065A">
        <w:rPr>
          <w:spacing w:val="-1"/>
          <w:u w:val="none"/>
        </w:rPr>
        <w:t>receive</w:t>
      </w:r>
      <w:r w:rsidR="00B76ADC" w:rsidRPr="00AD065A">
        <w:rPr>
          <w:spacing w:val="13"/>
          <w:u w:val="none"/>
        </w:rPr>
        <w:t xml:space="preserve"> </w:t>
      </w:r>
      <w:r w:rsidR="00233875" w:rsidRPr="00AD065A">
        <w:rPr>
          <w:u w:val="none"/>
        </w:rPr>
        <w:t>its</w:t>
      </w:r>
      <w:r w:rsidR="00233875" w:rsidRPr="00AD065A">
        <w:rPr>
          <w:spacing w:val="11"/>
          <w:u w:val="none"/>
        </w:rPr>
        <w:t xml:space="preserve"> </w:t>
      </w:r>
      <w:r w:rsidR="00B76ADC" w:rsidRPr="00AD065A">
        <w:rPr>
          <w:u w:val="none"/>
        </w:rPr>
        <w:t>energy</w:t>
      </w:r>
      <w:r w:rsidR="00B76ADC" w:rsidRPr="00AD065A">
        <w:rPr>
          <w:spacing w:val="9"/>
          <w:u w:val="none"/>
        </w:rPr>
        <w:t xml:space="preserve"> </w:t>
      </w:r>
      <w:r w:rsidR="00B76ADC" w:rsidRPr="00AD065A">
        <w:rPr>
          <w:spacing w:val="-1"/>
          <w:u w:val="none"/>
        </w:rPr>
        <w:t>from</w:t>
      </w:r>
      <w:r w:rsidR="00B76ADC" w:rsidRPr="00AD065A">
        <w:rPr>
          <w:spacing w:val="12"/>
          <w:u w:val="none"/>
        </w:rPr>
        <w:t xml:space="preserve"> </w:t>
      </w:r>
      <w:r w:rsidR="00B76ADC" w:rsidRPr="00AD065A">
        <w:rPr>
          <w:u w:val="none"/>
        </w:rPr>
        <w:t>the</w:t>
      </w:r>
      <w:r w:rsidR="00B76ADC">
        <w:rPr>
          <w:spacing w:val="13"/>
          <w:u w:val="none"/>
        </w:rPr>
        <w:t xml:space="preserve"> </w:t>
      </w:r>
      <w:r w:rsidR="00B76ADC">
        <w:rPr>
          <w:u w:val="none"/>
        </w:rPr>
        <w:t>PJM</w:t>
      </w:r>
      <w:r w:rsidR="00B76ADC">
        <w:rPr>
          <w:spacing w:val="12"/>
          <w:u w:val="none"/>
        </w:rPr>
        <w:t xml:space="preserve"> </w:t>
      </w:r>
      <w:r w:rsidR="00B76ADC">
        <w:rPr>
          <w:spacing w:val="-1"/>
          <w:u w:val="none"/>
        </w:rPr>
        <w:t>Balancing</w:t>
      </w:r>
      <w:r w:rsidR="00B76ADC">
        <w:rPr>
          <w:spacing w:val="9"/>
          <w:u w:val="none"/>
        </w:rPr>
        <w:t xml:space="preserve"> </w:t>
      </w:r>
      <w:r w:rsidR="00B76ADC">
        <w:rPr>
          <w:spacing w:val="-1"/>
          <w:u w:val="none"/>
        </w:rPr>
        <w:t>Authority.</w:t>
      </w:r>
      <w:r w:rsidR="00B76ADC">
        <w:rPr>
          <w:spacing w:val="14"/>
          <w:u w:val="none"/>
        </w:rPr>
        <w:t xml:space="preserve"> </w:t>
      </w:r>
      <w:r w:rsidR="00EE60E1" w:rsidRPr="00733A16">
        <w:rPr>
          <w:u w:val="none"/>
        </w:rPr>
        <w:t xml:space="preserve">Dynamic Schedule </w:t>
      </w:r>
      <w:r w:rsidR="00B76ADC">
        <w:rPr>
          <w:spacing w:val="-1"/>
          <w:u w:val="none"/>
        </w:rPr>
        <w:t>value(s)</w:t>
      </w:r>
      <w:r w:rsidR="00B76ADC">
        <w:rPr>
          <w:spacing w:val="11"/>
          <w:u w:val="none"/>
        </w:rPr>
        <w:t xml:space="preserve"> </w:t>
      </w:r>
      <w:r w:rsidR="00B76ADC">
        <w:rPr>
          <w:spacing w:val="-1"/>
          <w:u w:val="none"/>
        </w:rPr>
        <w:t>will</w:t>
      </w:r>
      <w:r w:rsidR="00B76ADC">
        <w:rPr>
          <w:spacing w:val="12"/>
          <w:u w:val="none"/>
        </w:rPr>
        <w:t xml:space="preserve"> </w:t>
      </w:r>
      <w:r w:rsidR="00B76ADC">
        <w:rPr>
          <w:spacing w:val="1"/>
          <w:u w:val="none"/>
        </w:rPr>
        <w:t>be</w:t>
      </w:r>
      <w:r w:rsidR="00B76ADC">
        <w:rPr>
          <w:spacing w:val="90"/>
          <w:u w:val="none"/>
        </w:rPr>
        <w:t xml:space="preserve"> </w:t>
      </w:r>
      <w:r w:rsidR="00D205AC">
        <w:rPr>
          <w:spacing w:val="-1"/>
          <w:u w:val="none"/>
        </w:rPr>
        <w:t>calculated</w:t>
      </w:r>
      <w:r w:rsidR="00D205AC">
        <w:rPr>
          <w:spacing w:val="2"/>
          <w:u w:val="none"/>
        </w:rPr>
        <w:t xml:space="preserve"> </w:t>
      </w:r>
      <w:r w:rsidR="00B76ADC">
        <w:rPr>
          <w:u w:val="none"/>
        </w:rPr>
        <w:t>net</w:t>
      </w:r>
      <w:r w:rsidR="00B76ADC">
        <w:rPr>
          <w:spacing w:val="2"/>
          <w:u w:val="none"/>
        </w:rPr>
        <w:t xml:space="preserve"> </w:t>
      </w:r>
      <w:r w:rsidR="00B76ADC">
        <w:rPr>
          <w:u w:val="none"/>
        </w:rPr>
        <w:t>of</w:t>
      </w:r>
      <w:r w:rsidR="00B76ADC">
        <w:rPr>
          <w:spacing w:val="1"/>
          <w:u w:val="none"/>
        </w:rPr>
        <w:t xml:space="preserve"> </w:t>
      </w:r>
      <w:r w:rsidR="00B76ADC">
        <w:rPr>
          <w:spacing w:val="-1"/>
          <w:u w:val="none"/>
        </w:rPr>
        <w:t>losses</w:t>
      </w:r>
      <w:r w:rsidR="00B76ADC">
        <w:rPr>
          <w:spacing w:val="5"/>
          <w:u w:val="none"/>
        </w:rPr>
        <w:t xml:space="preserve"> </w:t>
      </w:r>
      <w:r w:rsidR="00B76ADC">
        <w:rPr>
          <w:spacing w:val="-1"/>
          <w:u w:val="none"/>
        </w:rPr>
        <w:t>external</w:t>
      </w:r>
      <w:r w:rsidR="00B76ADC">
        <w:rPr>
          <w:spacing w:val="2"/>
          <w:u w:val="none"/>
        </w:rPr>
        <w:t xml:space="preserve"> </w:t>
      </w:r>
      <w:r w:rsidR="00B76ADC">
        <w:rPr>
          <w:u w:val="none"/>
        </w:rPr>
        <w:t>to</w:t>
      </w:r>
      <w:r w:rsidR="00B76ADC">
        <w:rPr>
          <w:spacing w:val="2"/>
          <w:u w:val="none"/>
        </w:rPr>
        <w:t xml:space="preserve"> </w:t>
      </w:r>
      <w:r w:rsidR="00B76ADC">
        <w:rPr>
          <w:u w:val="none"/>
        </w:rPr>
        <w:t>PJM</w:t>
      </w:r>
      <w:r w:rsidR="00D205AC">
        <w:rPr>
          <w:u w:val="none"/>
        </w:rPr>
        <w:t xml:space="preserve"> such that the Dynamic Schedule value shall equal the MW amount that is actually delivered to the PJM Region</w:t>
      </w:r>
      <w:r w:rsidR="00B76ADC">
        <w:rPr>
          <w:u w:val="none"/>
        </w:rPr>
        <w:t>.</w:t>
      </w:r>
      <w:r w:rsidR="00B76ADC">
        <w:rPr>
          <w:spacing w:val="4"/>
          <w:u w:val="none"/>
        </w:rPr>
        <w:t xml:space="preserve"> </w:t>
      </w:r>
      <w:r w:rsidR="00B76ADC">
        <w:rPr>
          <w:spacing w:val="-2"/>
          <w:u w:val="none"/>
        </w:rPr>
        <w:t>Losses</w:t>
      </w:r>
      <w:r w:rsidR="00B76ADC">
        <w:rPr>
          <w:spacing w:val="5"/>
          <w:u w:val="none"/>
        </w:rPr>
        <w:t xml:space="preserve"> </w:t>
      </w:r>
      <w:r w:rsidR="00B76ADC">
        <w:rPr>
          <w:spacing w:val="-1"/>
          <w:u w:val="none"/>
        </w:rPr>
        <w:t>within</w:t>
      </w:r>
      <w:r w:rsidR="00B76ADC">
        <w:rPr>
          <w:spacing w:val="2"/>
          <w:u w:val="none"/>
        </w:rPr>
        <w:t xml:space="preserve"> </w:t>
      </w:r>
      <w:r w:rsidR="00B76ADC">
        <w:rPr>
          <w:u w:val="none"/>
        </w:rPr>
        <w:t>the</w:t>
      </w:r>
      <w:r w:rsidR="00B76ADC">
        <w:rPr>
          <w:spacing w:val="1"/>
          <w:u w:val="none"/>
        </w:rPr>
        <w:t xml:space="preserve"> </w:t>
      </w:r>
      <w:r w:rsidR="00B76ADC">
        <w:rPr>
          <w:u w:val="none"/>
        </w:rPr>
        <w:t>PJM</w:t>
      </w:r>
      <w:r w:rsidR="00B76ADC">
        <w:rPr>
          <w:spacing w:val="3"/>
          <w:u w:val="none"/>
        </w:rPr>
        <w:t xml:space="preserve"> </w:t>
      </w:r>
      <w:r w:rsidR="00B76ADC">
        <w:rPr>
          <w:spacing w:val="-1"/>
          <w:u w:val="none"/>
        </w:rPr>
        <w:t>Balancing</w:t>
      </w:r>
      <w:r w:rsidR="00B76ADC">
        <w:rPr>
          <w:u w:val="none"/>
        </w:rPr>
        <w:t xml:space="preserve"> Authority</w:t>
      </w:r>
      <w:r w:rsidR="00B76ADC">
        <w:rPr>
          <w:spacing w:val="-3"/>
          <w:u w:val="none"/>
        </w:rPr>
        <w:t xml:space="preserve"> </w:t>
      </w:r>
      <w:r w:rsidR="00B76ADC">
        <w:rPr>
          <w:spacing w:val="-1"/>
          <w:u w:val="none"/>
        </w:rPr>
        <w:t>attributable</w:t>
      </w:r>
      <w:r w:rsidR="00B76ADC">
        <w:rPr>
          <w:spacing w:val="89"/>
          <w:u w:val="none"/>
        </w:rPr>
        <w:t xml:space="preserve"> </w:t>
      </w:r>
      <w:r w:rsidR="00B76ADC">
        <w:rPr>
          <w:u w:val="none"/>
        </w:rPr>
        <w:t>to</w:t>
      </w:r>
      <w:r w:rsidR="00B76ADC">
        <w:rPr>
          <w:spacing w:val="2"/>
          <w:u w:val="none"/>
        </w:rPr>
        <w:t xml:space="preserve"> </w:t>
      </w:r>
      <w:r w:rsidR="00B76ADC">
        <w:rPr>
          <w:u w:val="none"/>
        </w:rPr>
        <w:t>the</w:t>
      </w:r>
      <w:r w:rsidR="00B76ADC">
        <w:rPr>
          <w:spacing w:val="1"/>
          <w:u w:val="none"/>
        </w:rPr>
        <w:t xml:space="preserve"> </w:t>
      </w:r>
      <w:r w:rsidR="00185BFA">
        <w:rPr>
          <w:spacing w:val="2"/>
          <w:u w:val="none"/>
        </w:rPr>
        <w:t xml:space="preserve">Company’s </w:t>
      </w:r>
      <w:r w:rsidR="00B76ADC">
        <w:rPr>
          <w:spacing w:val="-1"/>
          <w:u w:val="none"/>
        </w:rPr>
        <w:t>participation</w:t>
      </w:r>
      <w:r w:rsidR="00B76ADC">
        <w:rPr>
          <w:spacing w:val="2"/>
          <w:u w:val="none"/>
        </w:rPr>
        <w:t xml:space="preserve"> </w:t>
      </w:r>
      <w:r w:rsidR="00B76ADC">
        <w:rPr>
          <w:u w:val="none"/>
        </w:rPr>
        <w:t>in</w:t>
      </w:r>
      <w:r w:rsidR="00B76ADC">
        <w:rPr>
          <w:spacing w:val="2"/>
          <w:u w:val="none"/>
        </w:rPr>
        <w:t xml:space="preserve"> </w:t>
      </w:r>
      <w:r w:rsidR="00B76ADC">
        <w:rPr>
          <w:u w:val="none"/>
        </w:rPr>
        <w:t>the</w:t>
      </w:r>
      <w:r w:rsidR="00B76ADC">
        <w:rPr>
          <w:spacing w:val="3"/>
          <w:u w:val="none"/>
        </w:rPr>
        <w:t xml:space="preserve"> </w:t>
      </w:r>
      <w:r w:rsidR="00B76ADC">
        <w:rPr>
          <w:spacing w:val="2"/>
          <w:u w:val="none"/>
        </w:rPr>
        <w:t xml:space="preserve">PJM </w:t>
      </w:r>
      <w:r w:rsidR="003C3D40">
        <w:rPr>
          <w:spacing w:val="2"/>
          <w:u w:val="none"/>
        </w:rPr>
        <w:t xml:space="preserve">Day-ahead </w:t>
      </w:r>
      <w:r w:rsidR="00B76ADC">
        <w:rPr>
          <w:spacing w:val="2"/>
          <w:u w:val="none"/>
        </w:rPr>
        <w:t>Energy Market</w:t>
      </w:r>
      <w:r w:rsidR="003C3D40">
        <w:rPr>
          <w:spacing w:val="2"/>
          <w:u w:val="none"/>
        </w:rPr>
        <w:t xml:space="preserve"> and Real-time Energy Market</w:t>
      </w:r>
      <w:r w:rsidR="00B76ADC">
        <w:rPr>
          <w:spacing w:val="2"/>
          <w:u w:val="none"/>
        </w:rPr>
        <w:t xml:space="preserve"> </w:t>
      </w:r>
      <w:r w:rsidR="00B76ADC">
        <w:rPr>
          <w:spacing w:val="-1"/>
          <w:u w:val="none"/>
        </w:rPr>
        <w:t>shall</w:t>
      </w:r>
      <w:r w:rsidR="00B76ADC">
        <w:rPr>
          <w:spacing w:val="24"/>
          <w:u w:val="none"/>
        </w:rPr>
        <w:t xml:space="preserve"> </w:t>
      </w:r>
      <w:r w:rsidR="00B76ADC">
        <w:rPr>
          <w:u w:val="none"/>
        </w:rPr>
        <w:t>be</w:t>
      </w:r>
      <w:r w:rsidR="00B76ADC">
        <w:rPr>
          <w:spacing w:val="23"/>
          <w:u w:val="none"/>
        </w:rPr>
        <w:t xml:space="preserve"> </w:t>
      </w:r>
      <w:r w:rsidR="00B76ADC">
        <w:rPr>
          <w:spacing w:val="-1"/>
          <w:u w:val="none"/>
        </w:rPr>
        <w:t>handled</w:t>
      </w:r>
      <w:r w:rsidR="00B76ADC">
        <w:rPr>
          <w:spacing w:val="24"/>
          <w:u w:val="none"/>
        </w:rPr>
        <w:t xml:space="preserve"> </w:t>
      </w:r>
      <w:r w:rsidR="00B76ADC">
        <w:rPr>
          <w:u w:val="none"/>
        </w:rPr>
        <w:t>in</w:t>
      </w:r>
      <w:r w:rsidR="00B76ADC">
        <w:rPr>
          <w:spacing w:val="24"/>
          <w:u w:val="none"/>
        </w:rPr>
        <w:t xml:space="preserve"> </w:t>
      </w:r>
      <w:r w:rsidR="00B76ADC">
        <w:rPr>
          <w:u w:val="none"/>
        </w:rPr>
        <w:t>the</w:t>
      </w:r>
      <w:r w:rsidR="00B76ADC">
        <w:rPr>
          <w:spacing w:val="93"/>
          <w:u w:val="none"/>
        </w:rPr>
        <w:t xml:space="preserve"> </w:t>
      </w:r>
      <w:r w:rsidR="00B76ADC">
        <w:rPr>
          <w:spacing w:val="-1"/>
          <w:u w:val="none"/>
        </w:rPr>
        <w:t>same manner</w:t>
      </w:r>
      <w:r w:rsidR="00B76ADC">
        <w:rPr>
          <w:spacing w:val="1"/>
          <w:u w:val="none"/>
        </w:rPr>
        <w:t xml:space="preserve"> </w:t>
      </w:r>
      <w:r w:rsidR="00B76ADC">
        <w:rPr>
          <w:spacing w:val="-1"/>
          <w:u w:val="none"/>
        </w:rPr>
        <w:t>as</w:t>
      </w:r>
      <w:r w:rsidR="00B76ADC">
        <w:rPr>
          <w:u w:val="none"/>
        </w:rPr>
        <w:t xml:space="preserve"> </w:t>
      </w:r>
      <w:r w:rsidR="00B76ADC">
        <w:rPr>
          <w:spacing w:val="-1"/>
          <w:u w:val="none"/>
        </w:rPr>
        <w:t xml:space="preserve">other </w:t>
      </w:r>
      <w:r w:rsidR="003C3D40">
        <w:rPr>
          <w:spacing w:val="2"/>
          <w:u w:val="none"/>
        </w:rPr>
        <w:t>Day-ahead Energy Market and Real-time Energy Market</w:t>
      </w:r>
      <w:r w:rsidR="00B76ADC">
        <w:rPr>
          <w:spacing w:val="2"/>
          <w:u w:val="none"/>
        </w:rPr>
        <w:t xml:space="preserve"> </w:t>
      </w:r>
      <w:r w:rsidR="00B76ADC">
        <w:rPr>
          <w:spacing w:val="-1"/>
          <w:u w:val="none"/>
        </w:rPr>
        <w:t>transactions</w:t>
      </w:r>
      <w:r w:rsidR="00171AE6">
        <w:rPr>
          <w:spacing w:val="-1"/>
          <w:u w:val="none"/>
        </w:rPr>
        <w:t xml:space="preserve"> per the PJM </w:t>
      </w:r>
      <w:r w:rsidR="00171AE6" w:rsidRPr="00706E9F">
        <w:rPr>
          <w:spacing w:val="-1"/>
          <w:u w:val="none"/>
        </w:rPr>
        <w:t>Governing Documents</w:t>
      </w:r>
      <w:r w:rsidR="00B76ADC" w:rsidRPr="00706E9F">
        <w:rPr>
          <w:spacing w:val="-1"/>
          <w:u w:val="none"/>
        </w:rPr>
        <w:t>.</w:t>
      </w:r>
    </w:p>
    <w:p w:rsidR="00706E9F" w:rsidRDefault="00706E9F" w:rsidP="003441C4">
      <w:pPr>
        <w:pStyle w:val="BodyText"/>
        <w:tabs>
          <w:tab w:val="left" w:pos="720"/>
        </w:tabs>
        <w:ind w:left="0" w:firstLine="0"/>
        <w:jc w:val="both"/>
      </w:pPr>
    </w:p>
    <w:p w:rsidR="00605650" w:rsidRPr="003441C4" w:rsidRDefault="001706B6" w:rsidP="001706B6">
      <w:pPr>
        <w:pStyle w:val="BodyText"/>
        <w:tabs>
          <w:tab w:val="left" w:pos="1440"/>
        </w:tabs>
        <w:ind w:left="0" w:firstLine="720"/>
        <w:jc w:val="both"/>
      </w:pPr>
      <w:r w:rsidRPr="001706B6">
        <w:rPr>
          <w:spacing w:val="-1"/>
          <w:u w:val="none" w:color="000000"/>
        </w:rPr>
        <w:t>5.</w:t>
      </w:r>
      <w:r w:rsidRPr="001706B6">
        <w:rPr>
          <w:spacing w:val="-1"/>
          <w:u w:val="none" w:color="000000"/>
        </w:rPr>
        <w:tab/>
      </w:r>
      <w:r w:rsidR="00F92728">
        <w:rPr>
          <w:spacing w:val="-1"/>
          <w:u w:color="000000"/>
        </w:rPr>
        <w:t>Operating and Maintenance Costs</w:t>
      </w:r>
      <w:r w:rsidR="00F92728" w:rsidRPr="00691A88">
        <w:rPr>
          <w:spacing w:val="-1"/>
          <w:u w:val="none"/>
        </w:rPr>
        <w:t>.</w:t>
      </w:r>
      <w:r w:rsidR="00F92728">
        <w:rPr>
          <w:spacing w:val="-1"/>
          <w:u w:val="none"/>
        </w:rPr>
        <w:t xml:space="preserve">  The Company shall be responsible for all of its costs incurred for the purpose of meeting its obligations under this Agreement.</w:t>
      </w:r>
    </w:p>
    <w:p w:rsidR="003441C4" w:rsidRDefault="003441C4" w:rsidP="001706B6">
      <w:pPr>
        <w:pStyle w:val="BodyText"/>
        <w:tabs>
          <w:tab w:val="left" w:pos="1440"/>
        </w:tabs>
        <w:ind w:left="0" w:firstLine="720"/>
        <w:jc w:val="both"/>
      </w:pPr>
    </w:p>
    <w:p w:rsidR="00E02FEF" w:rsidRPr="000F2259" w:rsidRDefault="001706B6" w:rsidP="001706B6">
      <w:pPr>
        <w:pStyle w:val="BodyText"/>
        <w:tabs>
          <w:tab w:val="left" w:pos="1440"/>
        </w:tabs>
        <w:ind w:left="0" w:firstLine="720"/>
        <w:jc w:val="both"/>
      </w:pPr>
      <w:r w:rsidRPr="001706B6">
        <w:rPr>
          <w:u w:val="none"/>
        </w:rPr>
        <w:t>6.</w:t>
      </w:r>
      <w:r w:rsidRPr="001706B6">
        <w:rPr>
          <w:u w:val="none"/>
        </w:rPr>
        <w:tab/>
      </w:r>
      <w:r w:rsidR="00B76ADC" w:rsidRPr="00A31DE8">
        <w:t>Contingency Operational Requirements</w:t>
      </w:r>
      <w:r w:rsidR="00B76ADC">
        <w:rPr>
          <w:u w:val="none"/>
        </w:rPr>
        <w:t xml:space="preserve">.  If the </w:t>
      </w:r>
      <w:r w:rsidR="00EE60E1" w:rsidRPr="00126C5C">
        <w:rPr>
          <w:u w:val="none"/>
        </w:rPr>
        <w:t>Dynamic Schedule</w:t>
      </w:r>
      <w:r w:rsidR="00EE60E1" w:rsidRPr="00282B4B">
        <w:rPr>
          <w:u w:val="none"/>
        </w:rPr>
        <w:t xml:space="preserve"> </w:t>
      </w:r>
      <w:r w:rsidR="00B76ADC">
        <w:rPr>
          <w:u w:val="none"/>
        </w:rPr>
        <w:t xml:space="preserve">signal is lost or determined to be unacceptable, or the telemetry from the </w:t>
      </w:r>
      <w:r w:rsidR="007E3206">
        <w:rPr>
          <w:u w:val="none"/>
        </w:rPr>
        <w:t>Facility</w:t>
      </w:r>
      <w:r w:rsidR="00B76ADC">
        <w:rPr>
          <w:u w:val="none"/>
        </w:rPr>
        <w:t xml:space="preserve"> is lost or determined to be unacceptable, operation of the </w:t>
      </w:r>
      <w:r w:rsidR="00EE60E1" w:rsidRPr="00126C5C">
        <w:rPr>
          <w:u w:val="none"/>
        </w:rPr>
        <w:t xml:space="preserve">Dynamic Schedule </w:t>
      </w:r>
      <w:r w:rsidR="00F1435B" w:rsidRPr="00E40379">
        <w:rPr>
          <w:u w:val="none"/>
        </w:rPr>
        <w:t>of the Facility</w:t>
      </w:r>
      <w:r w:rsidR="00F1435B" w:rsidRPr="000F2259">
        <w:rPr>
          <w:u w:val="none"/>
        </w:rPr>
        <w:t xml:space="preserve"> </w:t>
      </w:r>
      <w:r w:rsidR="00B76ADC" w:rsidRPr="000F2259">
        <w:rPr>
          <w:u w:val="none"/>
        </w:rPr>
        <w:t>will continue under the following procedure:</w:t>
      </w:r>
    </w:p>
    <w:p w:rsidR="00E02FEF" w:rsidRPr="000F2259" w:rsidRDefault="00E02FEF" w:rsidP="003D39B2">
      <w:pPr>
        <w:spacing w:before="11"/>
        <w:rPr>
          <w:rFonts w:eastAsia="Times New Roman"/>
          <w:sz w:val="17"/>
          <w:szCs w:val="17"/>
        </w:rPr>
      </w:pPr>
    </w:p>
    <w:p w:rsidR="00E02FEF" w:rsidRPr="001706B6" w:rsidRDefault="001706B6" w:rsidP="001706B6">
      <w:pPr>
        <w:widowControl w:val="0"/>
        <w:tabs>
          <w:tab w:val="left" w:pos="2160"/>
        </w:tabs>
        <w:autoSpaceDE w:val="0"/>
        <w:autoSpaceDN w:val="0"/>
        <w:adjustRightInd w:val="0"/>
        <w:spacing w:after="240"/>
        <w:ind w:left="1440"/>
        <w:jc w:val="both"/>
        <w:rPr>
          <w:rFonts w:eastAsia="Times New Roman"/>
        </w:rPr>
      </w:pPr>
      <w:r w:rsidRPr="001706B6">
        <w:rPr>
          <w:rFonts w:eastAsia="Times New Roman"/>
        </w:rPr>
        <w:t>(a)</w:t>
      </w:r>
      <w:r w:rsidRPr="001706B6">
        <w:rPr>
          <w:rFonts w:eastAsia="Times New Roman"/>
        </w:rPr>
        <w:tab/>
      </w:r>
      <w:r w:rsidR="00B76ADC" w:rsidRPr="001706B6">
        <w:rPr>
          <w:rFonts w:eastAsia="Times New Roman"/>
        </w:rPr>
        <w:t xml:space="preserve">PJM will notify </w:t>
      </w:r>
      <w:r w:rsidR="00C007EC" w:rsidRPr="001706B6">
        <w:rPr>
          <w:rFonts w:eastAsia="Times New Roman"/>
        </w:rPr>
        <w:t>Company</w:t>
      </w:r>
      <w:r w:rsidR="00B76ADC" w:rsidRPr="001706B6">
        <w:rPr>
          <w:rFonts w:eastAsia="Times New Roman"/>
        </w:rPr>
        <w:t xml:space="preserve"> of the failure.</w:t>
      </w:r>
    </w:p>
    <w:p w:rsidR="004459AA" w:rsidRPr="001706B6" w:rsidRDefault="001706B6" w:rsidP="001706B6">
      <w:pPr>
        <w:widowControl w:val="0"/>
        <w:tabs>
          <w:tab w:val="left" w:pos="2160"/>
        </w:tabs>
        <w:autoSpaceDE w:val="0"/>
        <w:autoSpaceDN w:val="0"/>
        <w:adjustRightInd w:val="0"/>
        <w:spacing w:after="240"/>
        <w:ind w:left="1440"/>
        <w:jc w:val="both"/>
        <w:rPr>
          <w:rFonts w:eastAsia="Times New Roman"/>
        </w:rPr>
      </w:pPr>
      <w:r w:rsidRPr="001706B6">
        <w:rPr>
          <w:rFonts w:eastAsia="Times New Roman"/>
        </w:rPr>
        <w:t>(b)</w:t>
      </w:r>
      <w:r w:rsidRPr="001706B6">
        <w:rPr>
          <w:rFonts w:eastAsia="Times New Roman"/>
        </w:rPr>
        <w:tab/>
      </w:r>
      <w:r w:rsidR="001C7C2A" w:rsidRPr="001706B6">
        <w:rPr>
          <w:rFonts w:eastAsia="Times New Roman"/>
        </w:rPr>
        <w:t xml:space="preserve">PJM </w:t>
      </w:r>
      <w:r w:rsidR="00B76ADC" w:rsidRPr="001706B6">
        <w:rPr>
          <w:rFonts w:eastAsia="Times New Roman"/>
        </w:rPr>
        <w:t xml:space="preserve">will hold the last known accurate </w:t>
      </w:r>
      <w:r w:rsidR="00EE60E1" w:rsidRPr="000F2259">
        <w:t>Dynamic Schedule</w:t>
      </w:r>
      <w:r w:rsidR="004459AA" w:rsidRPr="001706B6">
        <w:rPr>
          <w:rFonts w:eastAsia="Times New Roman"/>
        </w:rPr>
        <w:t xml:space="preserve"> MW </w:t>
      </w:r>
      <w:r w:rsidR="00B76ADC" w:rsidRPr="001706B6">
        <w:rPr>
          <w:rFonts w:eastAsia="Times New Roman"/>
        </w:rPr>
        <w:t xml:space="preserve">value on the </w:t>
      </w:r>
      <w:r w:rsidR="00EE60E1" w:rsidRPr="000F2259">
        <w:t xml:space="preserve">Dynamic Schedule </w:t>
      </w:r>
      <w:r w:rsidR="00F1435B" w:rsidRPr="001706B6">
        <w:rPr>
          <w:rFonts w:eastAsia="Times New Roman" w:cstheme="minorBidi"/>
        </w:rPr>
        <w:t>of the Facility</w:t>
      </w:r>
      <w:r w:rsidR="00F1435B" w:rsidRPr="001706B6">
        <w:rPr>
          <w:rFonts w:eastAsia="Times New Roman"/>
        </w:rPr>
        <w:t xml:space="preserve"> </w:t>
      </w:r>
      <w:r w:rsidR="00B76ADC" w:rsidRPr="001706B6">
        <w:rPr>
          <w:rFonts w:eastAsia="Times New Roman"/>
        </w:rPr>
        <w:t xml:space="preserve">until it is determined to be inaccurate or a more accurate value is provided by </w:t>
      </w:r>
      <w:r w:rsidR="00C007EC" w:rsidRPr="001706B6">
        <w:rPr>
          <w:rFonts w:eastAsia="Times New Roman"/>
        </w:rPr>
        <w:t>Company</w:t>
      </w:r>
      <w:r w:rsidR="00B76ADC" w:rsidRPr="001706B6">
        <w:rPr>
          <w:rFonts w:eastAsia="Times New Roman"/>
        </w:rPr>
        <w:t>.</w:t>
      </w:r>
    </w:p>
    <w:p w:rsidR="004459AA" w:rsidRPr="001706B6" w:rsidRDefault="001706B6" w:rsidP="001706B6">
      <w:pPr>
        <w:widowControl w:val="0"/>
        <w:tabs>
          <w:tab w:val="left" w:pos="2160"/>
        </w:tabs>
        <w:autoSpaceDE w:val="0"/>
        <w:autoSpaceDN w:val="0"/>
        <w:adjustRightInd w:val="0"/>
        <w:spacing w:after="240"/>
        <w:ind w:left="1440"/>
        <w:jc w:val="both"/>
        <w:rPr>
          <w:rFonts w:eastAsia="Times New Roman"/>
        </w:rPr>
      </w:pPr>
      <w:r w:rsidRPr="001706B6">
        <w:rPr>
          <w:rFonts w:eastAsia="Times New Roman"/>
        </w:rPr>
        <w:t>(c)</w:t>
      </w:r>
      <w:r w:rsidRPr="001706B6">
        <w:rPr>
          <w:rFonts w:eastAsia="Times New Roman"/>
        </w:rPr>
        <w:tab/>
      </w:r>
      <w:r w:rsidR="004459AA" w:rsidRPr="001706B6">
        <w:rPr>
          <w:rFonts w:eastAsia="Times New Roman"/>
        </w:rPr>
        <w:t xml:space="preserve">It is the responsibility of the Company to verbally communicate changes in the real-time </w:t>
      </w:r>
      <w:r w:rsidR="00EE60E1">
        <w:t xml:space="preserve">Dynamic Schedule </w:t>
      </w:r>
      <w:r w:rsidR="004459AA" w:rsidRPr="001706B6">
        <w:rPr>
          <w:rFonts w:eastAsia="Times New Roman"/>
        </w:rPr>
        <w:t>MW values to the other Parties.</w:t>
      </w:r>
    </w:p>
    <w:p w:rsidR="00E02FEF" w:rsidRPr="001706B6" w:rsidRDefault="001706B6" w:rsidP="001706B6">
      <w:pPr>
        <w:widowControl w:val="0"/>
        <w:tabs>
          <w:tab w:val="left" w:pos="2160"/>
        </w:tabs>
        <w:autoSpaceDE w:val="0"/>
        <w:autoSpaceDN w:val="0"/>
        <w:adjustRightInd w:val="0"/>
        <w:spacing w:after="240"/>
        <w:ind w:left="1440"/>
        <w:jc w:val="both"/>
        <w:rPr>
          <w:rFonts w:eastAsia="Times New Roman"/>
        </w:rPr>
      </w:pPr>
      <w:r w:rsidRPr="001706B6">
        <w:rPr>
          <w:rFonts w:eastAsia="Times New Roman"/>
        </w:rPr>
        <w:t>(d)</w:t>
      </w:r>
      <w:r w:rsidRPr="001706B6">
        <w:rPr>
          <w:rFonts w:eastAsia="Times New Roman"/>
        </w:rPr>
        <w:tab/>
      </w:r>
      <w:r w:rsidR="00B76ADC" w:rsidRPr="001706B6">
        <w:rPr>
          <w:rFonts w:eastAsia="Times New Roman"/>
        </w:rPr>
        <w:t xml:space="preserve">Changes to the manually-updated </w:t>
      </w:r>
      <w:r w:rsidR="00EE60E1">
        <w:t xml:space="preserve">Dynamic Schedule </w:t>
      </w:r>
      <w:r w:rsidR="008A0D15" w:rsidRPr="001706B6">
        <w:rPr>
          <w:rFonts w:eastAsia="Times New Roman"/>
        </w:rPr>
        <w:t xml:space="preserve">MW </w:t>
      </w:r>
      <w:r w:rsidR="00B76ADC" w:rsidRPr="001706B6">
        <w:rPr>
          <w:rFonts w:eastAsia="Times New Roman"/>
        </w:rPr>
        <w:t xml:space="preserve">value cannot occur more frequently than once per hour unless otherwise mutually agreed upon by all Parties.  </w:t>
      </w:r>
    </w:p>
    <w:p w:rsidR="00E02FEF" w:rsidRPr="001706B6" w:rsidRDefault="001706B6" w:rsidP="001706B6">
      <w:pPr>
        <w:widowControl w:val="0"/>
        <w:tabs>
          <w:tab w:val="left" w:pos="2160"/>
        </w:tabs>
        <w:autoSpaceDE w:val="0"/>
        <w:autoSpaceDN w:val="0"/>
        <w:adjustRightInd w:val="0"/>
        <w:spacing w:after="240"/>
        <w:ind w:left="1440"/>
        <w:jc w:val="both"/>
        <w:rPr>
          <w:rFonts w:eastAsia="Times New Roman"/>
        </w:rPr>
      </w:pPr>
      <w:r w:rsidRPr="001706B6">
        <w:rPr>
          <w:rFonts w:eastAsia="Times New Roman"/>
        </w:rPr>
        <w:t>(e)</w:t>
      </w:r>
      <w:r w:rsidRPr="001706B6">
        <w:rPr>
          <w:rFonts w:eastAsia="Times New Roman"/>
        </w:rPr>
        <w:tab/>
      </w:r>
      <w:r w:rsidR="00B76ADC" w:rsidRPr="001706B6">
        <w:rPr>
          <w:rFonts w:eastAsia="Times New Roman"/>
        </w:rPr>
        <w:t xml:space="preserve">To the extent possible, the Party maintaining the failed telemetry will provide a reasonable estimate of anticipated time of restoration.  </w:t>
      </w:r>
    </w:p>
    <w:p w:rsidR="00E02FEF" w:rsidRPr="001706B6" w:rsidRDefault="001706B6" w:rsidP="001706B6">
      <w:pPr>
        <w:widowControl w:val="0"/>
        <w:tabs>
          <w:tab w:val="left" w:pos="2160"/>
        </w:tabs>
        <w:autoSpaceDE w:val="0"/>
        <w:autoSpaceDN w:val="0"/>
        <w:adjustRightInd w:val="0"/>
        <w:spacing w:after="240"/>
        <w:ind w:left="1440"/>
        <w:jc w:val="both"/>
        <w:rPr>
          <w:rFonts w:eastAsia="Times New Roman"/>
        </w:rPr>
      </w:pPr>
      <w:r w:rsidRPr="001706B6">
        <w:rPr>
          <w:rFonts w:eastAsia="Times New Roman"/>
        </w:rPr>
        <w:t>(f)</w:t>
      </w:r>
      <w:r w:rsidRPr="001706B6">
        <w:rPr>
          <w:rFonts w:eastAsia="Times New Roman"/>
        </w:rPr>
        <w:tab/>
      </w:r>
      <w:r w:rsidR="00B76ADC" w:rsidRPr="001706B6">
        <w:rPr>
          <w:rFonts w:eastAsia="Times New Roman"/>
        </w:rPr>
        <w:t xml:space="preserve">If the primary data source is not restored within </w:t>
      </w:r>
      <w:r w:rsidR="00F146F8" w:rsidRPr="001706B6">
        <w:rPr>
          <w:rFonts w:eastAsia="Times New Roman"/>
        </w:rPr>
        <w:t>twenty-four (</w:t>
      </w:r>
      <w:r w:rsidR="00B76ADC" w:rsidRPr="001706B6">
        <w:rPr>
          <w:rFonts w:eastAsia="Times New Roman"/>
        </w:rPr>
        <w:t>24</w:t>
      </w:r>
      <w:r w:rsidR="00F146F8" w:rsidRPr="001706B6">
        <w:rPr>
          <w:rFonts w:eastAsia="Times New Roman"/>
        </w:rPr>
        <w:t>)</w:t>
      </w:r>
      <w:r w:rsidR="00B76ADC" w:rsidRPr="001706B6">
        <w:rPr>
          <w:rFonts w:eastAsia="Times New Roman"/>
        </w:rPr>
        <w:t xml:space="preserve"> hours, all Parties must agree on a plan to restore an acceptable data source for the </w:t>
      </w:r>
      <w:r w:rsidR="00EE60E1">
        <w:t xml:space="preserve">Dynamic Schedule </w:t>
      </w:r>
      <w:r w:rsidR="008C1D79" w:rsidRPr="001706B6">
        <w:rPr>
          <w:rFonts w:eastAsia="Times New Roman" w:cstheme="minorBidi"/>
        </w:rPr>
        <w:t>of the Facility</w:t>
      </w:r>
      <w:r w:rsidR="008C1D79" w:rsidRPr="001706B6">
        <w:rPr>
          <w:rFonts w:eastAsia="Times New Roman"/>
        </w:rPr>
        <w:t xml:space="preserve"> </w:t>
      </w:r>
      <w:r w:rsidR="00B76ADC" w:rsidRPr="001706B6">
        <w:rPr>
          <w:rFonts w:eastAsia="Times New Roman"/>
        </w:rPr>
        <w:t>to continue.</w:t>
      </w:r>
    </w:p>
    <w:p w:rsidR="004459AA" w:rsidRDefault="00B76ADC" w:rsidP="00951CAC">
      <w:pPr>
        <w:widowControl w:val="0"/>
        <w:autoSpaceDE w:val="0"/>
        <w:autoSpaceDN w:val="0"/>
        <w:adjustRightInd w:val="0"/>
        <w:spacing w:after="240"/>
        <w:jc w:val="both"/>
        <w:rPr>
          <w:rFonts w:eastAsia="Times New Roman"/>
        </w:rPr>
      </w:pPr>
      <w:r w:rsidRPr="000F2259">
        <w:rPr>
          <w:rFonts w:eastAsia="Times New Roman"/>
        </w:rPr>
        <w:t xml:space="preserve">In the event of a planned or unplanned outage of </w:t>
      </w:r>
      <w:r w:rsidR="007E3206" w:rsidRPr="000F2259">
        <w:rPr>
          <w:rFonts w:eastAsia="Times New Roman"/>
        </w:rPr>
        <w:t>the Facility</w:t>
      </w:r>
      <w:r w:rsidRPr="000F2259">
        <w:rPr>
          <w:rFonts w:eastAsia="Times New Roman"/>
        </w:rPr>
        <w:t xml:space="preserve"> </w:t>
      </w:r>
      <w:r w:rsidR="00B359EE" w:rsidRPr="000F2259">
        <w:rPr>
          <w:rFonts w:eastAsia="Times New Roman"/>
        </w:rPr>
        <w:t>or local transmission system</w:t>
      </w:r>
      <w:r w:rsidR="00B359EE" w:rsidRPr="000F2259">
        <w:rPr>
          <w:rFonts w:eastAsia="Times New Roman"/>
          <w:color w:val="FF0101"/>
          <w:sz w:val="19"/>
          <w:szCs w:val="19"/>
        </w:rPr>
        <w:t xml:space="preserve"> </w:t>
      </w:r>
      <w:r w:rsidRPr="000F2259">
        <w:rPr>
          <w:rFonts w:eastAsia="Times New Roman"/>
        </w:rPr>
        <w:t xml:space="preserve">that would disrupt the </w:t>
      </w:r>
      <w:r w:rsidR="00EE60E1" w:rsidRPr="000F2259">
        <w:t>Dynamic Schedule</w:t>
      </w:r>
      <w:r w:rsidR="008C1D79" w:rsidRPr="000F2259">
        <w:rPr>
          <w:rFonts w:eastAsia="Times New Roman" w:cstheme="minorBidi"/>
        </w:rPr>
        <w:t xml:space="preserve"> of the Facility</w:t>
      </w:r>
      <w:r w:rsidRPr="000F2259">
        <w:rPr>
          <w:rFonts w:eastAsia="Times New Roman"/>
        </w:rPr>
        <w:t>,</w:t>
      </w:r>
      <w:r>
        <w:rPr>
          <w:rFonts w:eastAsia="Times New Roman"/>
        </w:rPr>
        <w:t xml:space="preserve"> then </w:t>
      </w:r>
      <w:r w:rsidR="00C007EC">
        <w:rPr>
          <w:rFonts w:eastAsia="Times New Roman"/>
        </w:rPr>
        <w:t>Company</w:t>
      </w:r>
      <w:r>
        <w:rPr>
          <w:rFonts w:eastAsia="Times New Roman"/>
        </w:rPr>
        <w:t xml:space="preserve"> shall notify PJM and Native Balancing Authority of the outage.  </w:t>
      </w:r>
    </w:p>
    <w:p w:rsidR="00951CAC" w:rsidRPr="005C1CE6" w:rsidRDefault="001706B6" w:rsidP="001706B6">
      <w:pPr>
        <w:pStyle w:val="BodyText"/>
        <w:tabs>
          <w:tab w:val="left" w:pos="1440"/>
        </w:tabs>
        <w:ind w:left="0" w:firstLine="720"/>
        <w:jc w:val="both"/>
        <w:rPr>
          <w:u w:val="none"/>
        </w:rPr>
      </w:pPr>
      <w:r w:rsidRPr="001706B6">
        <w:rPr>
          <w:spacing w:val="-1"/>
          <w:u w:val="none" w:color="000000"/>
        </w:rPr>
        <w:t>7.</w:t>
      </w:r>
      <w:r w:rsidRPr="001706B6">
        <w:rPr>
          <w:spacing w:val="-1"/>
          <w:u w:val="none" w:color="000000"/>
        </w:rPr>
        <w:tab/>
      </w:r>
      <w:r w:rsidR="00951CAC">
        <w:rPr>
          <w:spacing w:val="-1"/>
          <w:u w:color="000000"/>
        </w:rPr>
        <w:t>Other</w:t>
      </w:r>
      <w:r w:rsidR="00951CAC">
        <w:rPr>
          <w:spacing w:val="49"/>
          <w:u w:color="000000"/>
        </w:rPr>
        <w:t xml:space="preserve"> </w:t>
      </w:r>
      <w:r w:rsidR="00951CAC">
        <w:rPr>
          <w:spacing w:val="-1"/>
          <w:u w:color="000000"/>
        </w:rPr>
        <w:t>Obligations</w:t>
      </w:r>
      <w:r w:rsidR="00951CAC">
        <w:rPr>
          <w:spacing w:val="-1"/>
          <w:u w:val="none"/>
        </w:rPr>
        <w:t>.</w:t>
      </w:r>
      <w:r w:rsidR="00951CAC">
        <w:rPr>
          <w:spacing w:val="40"/>
          <w:u w:val="none"/>
        </w:rPr>
        <w:t xml:space="preserve"> </w:t>
      </w:r>
      <w:r w:rsidR="00951CAC">
        <w:rPr>
          <w:spacing w:val="-1"/>
          <w:u w:val="none"/>
        </w:rPr>
        <w:t>Nothing</w:t>
      </w:r>
      <w:r w:rsidR="00951CAC">
        <w:rPr>
          <w:spacing w:val="48"/>
          <w:u w:val="none"/>
        </w:rPr>
        <w:t xml:space="preserve"> </w:t>
      </w:r>
      <w:r w:rsidR="00951CAC">
        <w:rPr>
          <w:u w:val="none"/>
        </w:rPr>
        <w:t>in</w:t>
      </w:r>
      <w:r w:rsidR="00951CAC">
        <w:rPr>
          <w:spacing w:val="50"/>
          <w:u w:val="none"/>
        </w:rPr>
        <w:t xml:space="preserve"> </w:t>
      </w:r>
      <w:r w:rsidR="00951CAC">
        <w:rPr>
          <w:u w:val="none"/>
        </w:rPr>
        <w:t>this</w:t>
      </w:r>
      <w:r w:rsidR="00951CAC">
        <w:rPr>
          <w:spacing w:val="50"/>
          <w:u w:val="none"/>
        </w:rPr>
        <w:t xml:space="preserve"> </w:t>
      </w:r>
      <w:r w:rsidR="00951CAC">
        <w:rPr>
          <w:spacing w:val="-1"/>
          <w:u w:val="none"/>
        </w:rPr>
        <w:t>Agreement</w:t>
      </w:r>
      <w:r w:rsidR="00951CAC">
        <w:rPr>
          <w:spacing w:val="50"/>
          <w:u w:val="none"/>
        </w:rPr>
        <w:t xml:space="preserve"> </w:t>
      </w:r>
      <w:r w:rsidR="00951CAC">
        <w:rPr>
          <w:u w:val="none"/>
        </w:rPr>
        <w:t>is</w:t>
      </w:r>
      <w:r w:rsidR="00951CAC">
        <w:rPr>
          <w:spacing w:val="50"/>
          <w:u w:val="none"/>
        </w:rPr>
        <w:t xml:space="preserve"> </w:t>
      </w:r>
      <w:r w:rsidR="00951CAC">
        <w:rPr>
          <w:spacing w:val="-1"/>
          <w:u w:val="none"/>
        </w:rPr>
        <w:t>intended</w:t>
      </w:r>
      <w:r w:rsidR="00951CAC">
        <w:rPr>
          <w:spacing w:val="50"/>
          <w:u w:val="none"/>
        </w:rPr>
        <w:t xml:space="preserve"> </w:t>
      </w:r>
      <w:r w:rsidR="00951CAC">
        <w:rPr>
          <w:u w:val="none"/>
        </w:rPr>
        <w:t>to</w:t>
      </w:r>
      <w:r w:rsidR="00951CAC">
        <w:rPr>
          <w:spacing w:val="50"/>
          <w:u w:val="none"/>
        </w:rPr>
        <w:t xml:space="preserve"> </w:t>
      </w:r>
      <w:r w:rsidR="00951CAC">
        <w:rPr>
          <w:u w:val="none"/>
        </w:rPr>
        <w:t>modify</w:t>
      </w:r>
      <w:r w:rsidR="00951CAC">
        <w:rPr>
          <w:spacing w:val="48"/>
          <w:u w:val="none"/>
        </w:rPr>
        <w:t xml:space="preserve"> </w:t>
      </w:r>
      <w:r w:rsidR="00951CAC">
        <w:rPr>
          <w:u w:val="none"/>
        </w:rPr>
        <w:t>or</w:t>
      </w:r>
      <w:r w:rsidR="00951CAC">
        <w:rPr>
          <w:spacing w:val="49"/>
          <w:u w:val="none"/>
        </w:rPr>
        <w:t xml:space="preserve"> </w:t>
      </w:r>
      <w:r w:rsidR="00951CAC">
        <w:rPr>
          <w:spacing w:val="-1"/>
          <w:u w:val="none"/>
        </w:rPr>
        <w:t>change</w:t>
      </w:r>
      <w:r w:rsidR="00951CAC">
        <w:rPr>
          <w:spacing w:val="51"/>
          <w:u w:val="none"/>
        </w:rPr>
        <w:t xml:space="preserve"> </w:t>
      </w:r>
      <w:r w:rsidR="00951CAC">
        <w:rPr>
          <w:spacing w:val="1"/>
          <w:u w:val="none"/>
        </w:rPr>
        <w:t>any</w:t>
      </w:r>
      <w:r w:rsidR="00951CAC">
        <w:rPr>
          <w:spacing w:val="71"/>
          <w:u w:val="none"/>
        </w:rPr>
        <w:t xml:space="preserve"> </w:t>
      </w:r>
      <w:r w:rsidR="00951CAC">
        <w:rPr>
          <w:spacing w:val="-1"/>
          <w:u w:val="none"/>
        </w:rPr>
        <w:t>obligations</w:t>
      </w:r>
      <w:r w:rsidR="00951CAC">
        <w:rPr>
          <w:spacing w:val="17"/>
          <w:u w:val="none"/>
        </w:rPr>
        <w:t xml:space="preserve"> </w:t>
      </w:r>
      <w:r w:rsidR="00951CAC">
        <w:rPr>
          <w:u w:val="none"/>
        </w:rPr>
        <w:t>or</w:t>
      </w:r>
      <w:r w:rsidR="00951CAC">
        <w:rPr>
          <w:spacing w:val="16"/>
          <w:u w:val="none"/>
        </w:rPr>
        <w:t xml:space="preserve"> </w:t>
      </w:r>
      <w:r w:rsidR="00951CAC">
        <w:rPr>
          <w:spacing w:val="-1"/>
          <w:u w:val="none"/>
        </w:rPr>
        <w:t>rights</w:t>
      </w:r>
      <w:r w:rsidR="00951CAC">
        <w:rPr>
          <w:spacing w:val="17"/>
          <w:u w:val="none"/>
        </w:rPr>
        <w:t xml:space="preserve"> </w:t>
      </w:r>
      <w:r w:rsidR="00951CAC">
        <w:rPr>
          <w:spacing w:val="-1"/>
          <w:u w:val="none"/>
        </w:rPr>
        <w:t>under</w:t>
      </w:r>
      <w:r w:rsidR="00951CAC">
        <w:rPr>
          <w:spacing w:val="16"/>
          <w:u w:val="none"/>
        </w:rPr>
        <w:t xml:space="preserve"> </w:t>
      </w:r>
      <w:r w:rsidR="00951CAC">
        <w:rPr>
          <w:spacing w:val="1"/>
          <w:u w:val="none"/>
        </w:rPr>
        <w:t>any</w:t>
      </w:r>
      <w:r w:rsidR="00951CAC">
        <w:rPr>
          <w:spacing w:val="12"/>
          <w:u w:val="none"/>
        </w:rPr>
        <w:t xml:space="preserve"> </w:t>
      </w:r>
      <w:r w:rsidR="00951CAC">
        <w:rPr>
          <w:spacing w:val="-1"/>
          <w:u w:val="none"/>
        </w:rPr>
        <w:t>tariff</w:t>
      </w:r>
      <w:r w:rsidR="00951CAC">
        <w:rPr>
          <w:spacing w:val="16"/>
          <w:u w:val="none"/>
        </w:rPr>
        <w:t xml:space="preserve"> </w:t>
      </w:r>
      <w:r w:rsidR="00951CAC">
        <w:rPr>
          <w:u w:val="none"/>
        </w:rPr>
        <w:t>(including</w:t>
      </w:r>
      <w:r w:rsidR="00951CAC">
        <w:rPr>
          <w:spacing w:val="14"/>
          <w:u w:val="none"/>
        </w:rPr>
        <w:t xml:space="preserve"> </w:t>
      </w:r>
      <w:r w:rsidR="00951CAC">
        <w:rPr>
          <w:u w:val="none"/>
        </w:rPr>
        <w:t>the</w:t>
      </w:r>
      <w:r w:rsidR="00951CAC">
        <w:rPr>
          <w:spacing w:val="15"/>
          <w:u w:val="none"/>
        </w:rPr>
        <w:t xml:space="preserve"> </w:t>
      </w:r>
      <w:r w:rsidR="00951CAC">
        <w:rPr>
          <w:u w:val="none"/>
        </w:rPr>
        <w:t>PJM</w:t>
      </w:r>
      <w:r w:rsidR="00951CAC">
        <w:rPr>
          <w:spacing w:val="17"/>
          <w:u w:val="none"/>
        </w:rPr>
        <w:t xml:space="preserve"> </w:t>
      </w:r>
      <w:r w:rsidR="00951CAC">
        <w:rPr>
          <w:spacing w:val="-1"/>
          <w:u w:val="none"/>
        </w:rPr>
        <w:t>Tariff</w:t>
      </w:r>
      <w:r w:rsidR="00402D52">
        <w:rPr>
          <w:spacing w:val="-1"/>
          <w:u w:val="none"/>
        </w:rPr>
        <w:t>, PJM Operating Agreement and RAA</w:t>
      </w:r>
      <w:r w:rsidR="00951CAC">
        <w:rPr>
          <w:spacing w:val="-1"/>
          <w:u w:val="none"/>
        </w:rPr>
        <w:t>),</w:t>
      </w:r>
      <w:r w:rsidR="00951CAC">
        <w:rPr>
          <w:spacing w:val="16"/>
          <w:u w:val="none"/>
        </w:rPr>
        <w:t xml:space="preserve"> </w:t>
      </w:r>
      <w:r w:rsidR="00951CAC">
        <w:rPr>
          <w:spacing w:val="1"/>
          <w:u w:val="none"/>
        </w:rPr>
        <w:t>any</w:t>
      </w:r>
      <w:r w:rsidR="00951CAC">
        <w:rPr>
          <w:spacing w:val="12"/>
          <w:u w:val="none"/>
        </w:rPr>
        <w:t xml:space="preserve"> </w:t>
      </w:r>
      <w:r w:rsidR="00951CAC">
        <w:rPr>
          <w:u w:val="none"/>
        </w:rPr>
        <w:t>rate</w:t>
      </w:r>
      <w:r w:rsidR="00951CAC">
        <w:rPr>
          <w:spacing w:val="18"/>
          <w:u w:val="none"/>
        </w:rPr>
        <w:t xml:space="preserve"> </w:t>
      </w:r>
      <w:r w:rsidR="00951CAC">
        <w:rPr>
          <w:spacing w:val="-1"/>
          <w:u w:val="none"/>
        </w:rPr>
        <w:t>schedule,</w:t>
      </w:r>
      <w:r w:rsidR="00951CAC">
        <w:rPr>
          <w:spacing w:val="16"/>
          <w:u w:val="none"/>
        </w:rPr>
        <w:t xml:space="preserve"> </w:t>
      </w:r>
      <w:r w:rsidR="00951CAC">
        <w:rPr>
          <w:u w:val="none"/>
        </w:rPr>
        <w:t>or</w:t>
      </w:r>
      <w:r w:rsidR="00951CAC">
        <w:rPr>
          <w:spacing w:val="16"/>
          <w:u w:val="none"/>
        </w:rPr>
        <w:t xml:space="preserve"> </w:t>
      </w:r>
      <w:r w:rsidR="00951CAC">
        <w:rPr>
          <w:spacing w:val="1"/>
          <w:u w:val="none"/>
        </w:rPr>
        <w:t>any</w:t>
      </w:r>
      <w:r w:rsidR="00951CAC">
        <w:rPr>
          <w:spacing w:val="12"/>
          <w:u w:val="none"/>
        </w:rPr>
        <w:t xml:space="preserve"> </w:t>
      </w:r>
      <w:r w:rsidR="00951CAC">
        <w:rPr>
          <w:u w:val="none"/>
        </w:rPr>
        <w:t>other</w:t>
      </w:r>
      <w:r w:rsidR="00951CAC">
        <w:rPr>
          <w:spacing w:val="63"/>
          <w:u w:val="none"/>
        </w:rPr>
        <w:t xml:space="preserve"> </w:t>
      </w:r>
      <w:r w:rsidR="00951CAC">
        <w:rPr>
          <w:spacing w:val="-1"/>
          <w:u w:val="none"/>
        </w:rPr>
        <w:t>contract.</w:t>
      </w:r>
      <w:r w:rsidR="00951CAC">
        <w:rPr>
          <w:spacing w:val="7"/>
          <w:u w:val="none"/>
        </w:rPr>
        <w:t xml:space="preserve"> </w:t>
      </w:r>
      <w:r w:rsidR="00951CAC">
        <w:rPr>
          <w:spacing w:val="-1"/>
          <w:u w:val="none"/>
        </w:rPr>
        <w:t>This</w:t>
      </w:r>
      <w:r w:rsidR="00951CAC">
        <w:rPr>
          <w:spacing w:val="38"/>
          <w:u w:val="none"/>
        </w:rPr>
        <w:t xml:space="preserve"> </w:t>
      </w:r>
      <w:r w:rsidR="00951CAC">
        <w:rPr>
          <w:spacing w:val="-1"/>
          <w:u w:val="none"/>
        </w:rPr>
        <w:t>Agreement</w:t>
      </w:r>
      <w:r w:rsidR="00951CAC">
        <w:rPr>
          <w:spacing w:val="38"/>
          <w:u w:val="none"/>
        </w:rPr>
        <w:t xml:space="preserve"> </w:t>
      </w:r>
      <w:r w:rsidR="00951CAC">
        <w:rPr>
          <w:u w:val="none"/>
        </w:rPr>
        <w:t>does</w:t>
      </w:r>
      <w:r w:rsidR="00951CAC">
        <w:rPr>
          <w:spacing w:val="38"/>
          <w:u w:val="none"/>
        </w:rPr>
        <w:t xml:space="preserve"> </w:t>
      </w:r>
      <w:r w:rsidR="00951CAC">
        <w:rPr>
          <w:u w:val="none"/>
        </w:rPr>
        <w:t>not</w:t>
      </w:r>
      <w:r w:rsidR="00951CAC">
        <w:rPr>
          <w:spacing w:val="38"/>
          <w:u w:val="none"/>
        </w:rPr>
        <w:t xml:space="preserve"> </w:t>
      </w:r>
      <w:r w:rsidR="00951CAC">
        <w:rPr>
          <w:spacing w:val="-1"/>
          <w:u w:val="none"/>
        </w:rPr>
        <w:t>establish</w:t>
      </w:r>
      <w:r w:rsidR="00951CAC">
        <w:rPr>
          <w:spacing w:val="38"/>
          <w:u w:val="none"/>
        </w:rPr>
        <w:t xml:space="preserve"> </w:t>
      </w:r>
      <w:r w:rsidR="00951CAC">
        <w:rPr>
          <w:u w:val="none"/>
        </w:rPr>
        <w:t>any</w:t>
      </w:r>
      <w:r w:rsidR="00951CAC">
        <w:rPr>
          <w:spacing w:val="99"/>
          <w:u w:val="none"/>
        </w:rPr>
        <w:t xml:space="preserve"> </w:t>
      </w:r>
      <w:r w:rsidR="00951CAC">
        <w:rPr>
          <w:spacing w:val="-1"/>
          <w:u w:val="none"/>
        </w:rPr>
        <w:t>generation</w:t>
      </w:r>
      <w:r w:rsidR="00951CAC">
        <w:rPr>
          <w:spacing w:val="12"/>
          <w:u w:val="none"/>
        </w:rPr>
        <w:t xml:space="preserve"> </w:t>
      </w:r>
      <w:r w:rsidR="00951CAC">
        <w:rPr>
          <w:spacing w:val="-1"/>
          <w:u w:val="none"/>
        </w:rPr>
        <w:t>as</w:t>
      </w:r>
      <w:r w:rsidR="00951CAC">
        <w:rPr>
          <w:spacing w:val="12"/>
          <w:u w:val="none"/>
        </w:rPr>
        <w:t xml:space="preserve"> </w:t>
      </w:r>
      <w:r w:rsidR="00951CAC">
        <w:rPr>
          <w:u w:val="none"/>
        </w:rPr>
        <w:t>a</w:t>
      </w:r>
      <w:r w:rsidR="00951CAC">
        <w:rPr>
          <w:spacing w:val="8"/>
          <w:u w:val="none"/>
        </w:rPr>
        <w:t xml:space="preserve"> </w:t>
      </w:r>
      <w:r w:rsidR="00951CAC">
        <w:rPr>
          <w:u w:val="none"/>
        </w:rPr>
        <w:t>designated</w:t>
      </w:r>
      <w:r w:rsidR="00951CAC">
        <w:rPr>
          <w:spacing w:val="9"/>
          <w:u w:val="none"/>
        </w:rPr>
        <w:t xml:space="preserve"> </w:t>
      </w:r>
      <w:r w:rsidR="00951CAC" w:rsidRPr="00BD6C99">
        <w:rPr>
          <w:spacing w:val="-1"/>
          <w:u w:val="none"/>
        </w:rPr>
        <w:t>network</w:t>
      </w:r>
      <w:r w:rsidR="00951CAC" w:rsidRPr="00BD6C99">
        <w:rPr>
          <w:spacing w:val="12"/>
          <w:u w:val="none"/>
        </w:rPr>
        <w:t xml:space="preserve"> </w:t>
      </w:r>
      <w:r w:rsidR="00951CAC" w:rsidRPr="00BD6C99">
        <w:rPr>
          <w:spacing w:val="-1"/>
          <w:u w:val="none"/>
        </w:rPr>
        <w:t>resource</w:t>
      </w:r>
      <w:r w:rsidR="00951CAC" w:rsidRPr="00BD6C99">
        <w:rPr>
          <w:spacing w:val="11"/>
          <w:u w:val="none"/>
        </w:rPr>
        <w:t xml:space="preserve"> </w:t>
      </w:r>
      <w:r w:rsidR="00951CAC" w:rsidRPr="00BD6C99">
        <w:rPr>
          <w:u w:val="none"/>
        </w:rPr>
        <w:t>under</w:t>
      </w:r>
      <w:r w:rsidR="00951CAC" w:rsidRPr="00BD6C99">
        <w:rPr>
          <w:spacing w:val="8"/>
          <w:u w:val="none"/>
        </w:rPr>
        <w:t xml:space="preserve"> </w:t>
      </w:r>
      <w:r w:rsidR="00951CAC" w:rsidRPr="00BD6C99">
        <w:rPr>
          <w:u w:val="none"/>
        </w:rPr>
        <w:t>the</w:t>
      </w:r>
      <w:r w:rsidR="00951CAC" w:rsidRPr="00BD6C99">
        <w:rPr>
          <w:spacing w:val="11"/>
          <w:u w:val="none"/>
        </w:rPr>
        <w:t xml:space="preserve"> </w:t>
      </w:r>
      <w:r w:rsidR="00951CAC" w:rsidRPr="00BD6C99">
        <w:rPr>
          <w:spacing w:val="-1"/>
          <w:u w:val="none"/>
        </w:rPr>
        <w:t>Tariff;</w:t>
      </w:r>
      <w:r w:rsidR="00951CAC" w:rsidRPr="00BD6C99">
        <w:rPr>
          <w:spacing w:val="10"/>
          <w:u w:val="none"/>
        </w:rPr>
        <w:t xml:space="preserve"> </w:t>
      </w:r>
      <w:r w:rsidR="00951CAC" w:rsidRPr="00BD6C99">
        <w:rPr>
          <w:u w:val="none"/>
        </w:rPr>
        <w:t>the</w:t>
      </w:r>
      <w:r w:rsidR="00951CAC" w:rsidRPr="00BD6C99">
        <w:rPr>
          <w:spacing w:val="11"/>
          <w:u w:val="none"/>
        </w:rPr>
        <w:t xml:space="preserve"> </w:t>
      </w:r>
      <w:r w:rsidR="00951CAC" w:rsidRPr="00BD6C99">
        <w:rPr>
          <w:spacing w:val="-1"/>
          <w:u w:val="none"/>
        </w:rPr>
        <w:t>requirements</w:t>
      </w:r>
      <w:r w:rsidR="00951CAC" w:rsidRPr="00BD6C99">
        <w:rPr>
          <w:spacing w:val="9"/>
          <w:u w:val="none"/>
        </w:rPr>
        <w:t xml:space="preserve"> </w:t>
      </w:r>
      <w:r w:rsidR="00951CAC" w:rsidRPr="00BD6C99">
        <w:rPr>
          <w:spacing w:val="-1"/>
          <w:u w:val="none"/>
        </w:rPr>
        <w:t>of</w:t>
      </w:r>
      <w:r w:rsidR="00951CAC" w:rsidRPr="00BD6C99">
        <w:rPr>
          <w:spacing w:val="8"/>
          <w:u w:val="none"/>
        </w:rPr>
        <w:t xml:space="preserve"> </w:t>
      </w:r>
      <w:r w:rsidR="00951CAC" w:rsidRPr="00BD6C99">
        <w:rPr>
          <w:u w:val="none"/>
        </w:rPr>
        <w:t>the</w:t>
      </w:r>
      <w:r w:rsidR="00951CAC" w:rsidRPr="00BD6C99">
        <w:rPr>
          <w:spacing w:val="8"/>
          <w:u w:val="none"/>
        </w:rPr>
        <w:t xml:space="preserve"> </w:t>
      </w:r>
      <w:r w:rsidR="00951CAC" w:rsidRPr="00BD6C99">
        <w:rPr>
          <w:spacing w:val="-1"/>
          <w:u w:val="none"/>
        </w:rPr>
        <w:t>Tariff</w:t>
      </w:r>
      <w:r w:rsidR="00951CAC" w:rsidRPr="00BD6C99">
        <w:rPr>
          <w:spacing w:val="11"/>
          <w:u w:val="none"/>
        </w:rPr>
        <w:t xml:space="preserve"> </w:t>
      </w:r>
      <w:r w:rsidR="00951CAC" w:rsidRPr="00BD6C99">
        <w:rPr>
          <w:u w:val="none"/>
        </w:rPr>
        <w:t>still</w:t>
      </w:r>
      <w:r w:rsidR="00951CAC" w:rsidRPr="00BD6C99">
        <w:rPr>
          <w:spacing w:val="73"/>
          <w:u w:val="none"/>
        </w:rPr>
        <w:t xml:space="preserve"> </w:t>
      </w:r>
      <w:r w:rsidR="00951CAC" w:rsidRPr="00BD6C99">
        <w:rPr>
          <w:u w:val="none"/>
        </w:rPr>
        <w:t>must</w:t>
      </w:r>
      <w:r w:rsidR="00951CAC" w:rsidRPr="00BD6C99">
        <w:rPr>
          <w:spacing w:val="7"/>
          <w:u w:val="none"/>
        </w:rPr>
        <w:t xml:space="preserve"> </w:t>
      </w:r>
      <w:r w:rsidR="00951CAC" w:rsidRPr="00BD6C99">
        <w:rPr>
          <w:u w:val="none"/>
        </w:rPr>
        <w:t>be</w:t>
      </w:r>
      <w:r w:rsidR="00951CAC" w:rsidRPr="00BD6C99">
        <w:rPr>
          <w:spacing w:val="6"/>
          <w:u w:val="none"/>
        </w:rPr>
        <w:t xml:space="preserve"> </w:t>
      </w:r>
      <w:r w:rsidR="00951CAC" w:rsidRPr="00BD6C99">
        <w:rPr>
          <w:spacing w:val="-1"/>
          <w:u w:val="none"/>
        </w:rPr>
        <w:t>satisfied.</w:t>
      </w:r>
      <w:r w:rsidR="00951CAC" w:rsidRPr="00BD6C99">
        <w:rPr>
          <w:spacing w:val="19"/>
          <w:u w:val="none"/>
        </w:rPr>
        <w:t xml:space="preserve"> </w:t>
      </w:r>
      <w:r w:rsidR="008E0D59" w:rsidRPr="00BD6C99">
        <w:rPr>
          <w:u w:val="none"/>
        </w:rPr>
        <w:t>N</w:t>
      </w:r>
      <w:r w:rsidR="00951CAC" w:rsidRPr="00BD6C99">
        <w:rPr>
          <w:u w:val="none"/>
        </w:rPr>
        <w:t>othing</w:t>
      </w:r>
      <w:r w:rsidR="00951CAC" w:rsidRPr="00BD6C99">
        <w:rPr>
          <w:spacing w:val="-3"/>
          <w:u w:val="none"/>
        </w:rPr>
        <w:t xml:space="preserve"> </w:t>
      </w:r>
      <w:r w:rsidR="00951CAC" w:rsidRPr="00BD6C99">
        <w:rPr>
          <w:spacing w:val="1"/>
          <w:u w:val="none"/>
        </w:rPr>
        <w:t>in</w:t>
      </w:r>
      <w:r w:rsidR="00951CAC" w:rsidRPr="00BD6C99">
        <w:rPr>
          <w:u w:val="none"/>
        </w:rPr>
        <w:t xml:space="preserve"> this </w:t>
      </w:r>
      <w:r w:rsidR="00951CAC" w:rsidRPr="00BD6C99">
        <w:rPr>
          <w:spacing w:val="-1"/>
          <w:u w:val="none"/>
        </w:rPr>
        <w:t>Agreement</w:t>
      </w:r>
      <w:r w:rsidR="00951CAC" w:rsidRPr="00BD6C99">
        <w:rPr>
          <w:u w:val="none"/>
        </w:rPr>
        <w:t xml:space="preserve"> </w:t>
      </w:r>
      <w:r w:rsidR="00951CAC" w:rsidRPr="00BD6C99">
        <w:rPr>
          <w:spacing w:val="-1"/>
          <w:u w:val="none"/>
        </w:rPr>
        <w:t>affects</w:t>
      </w:r>
      <w:r w:rsidR="00951CAC" w:rsidRPr="00BD6C99">
        <w:rPr>
          <w:u w:val="none"/>
        </w:rPr>
        <w:t xml:space="preserve"> </w:t>
      </w:r>
      <w:r w:rsidR="00F50766" w:rsidRPr="00BD6C99">
        <w:rPr>
          <w:u w:val="none"/>
        </w:rPr>
        <w:t xml:space="preserve">Company’s </w:t>
      </w:r>
      <w:r w:rsidR="00951CAC" w:rsidRPr="00BD6C99">
        <w:rPr>
          <w:spacing w:val="-1"/>
          <w:u w:val="none"/>
        </w:rPr>
        <w:t>rights</w:t>
      </w:r>
      <w:r w:rsidR="00951CAC" w:rsidRPr="00BD6C99">
        <w:rPr>
          <w:u w:val="none"/>
        </w:rPr>
        <w:t xml:space="preserve"> or</w:t>
      </w:r>
      <w:r w:rsidR="00951CAC" w:rsidRPr="00BD6C99">
        <w:rPr>
          <w:spacing w:val="-1"/>
          <w:u w:val="none"/>
        </w:rPr>
        <w:t xml:space="preserve"> obligations</w:t>
      </w:r>
      <w:r w:rsidR="00951CAC" w:rsidRPr="00BD6C99">
        <w:rPr>
          <w:u w:val="none"/>
        </w:rPr>
        <w:t xml:space="preserve"> </w:t>
      </w:r>
      <w:r w:rsidR="00951CAC" w:rsidRPr="00BD6C99">
        <w:rPr>
          <w:spacing w:val="-1"/>
          <w:u w:val="none"/>
        </w:rPr>
        <w:t>as</w:t>
      </w:r>
      <w:r w:rsidR="00951CAC" w:rsidRPr="00BD6C99">
        <w:rPr>
          <w:u w:val="none"/>
        </w:rPr>
        <w:t xml:space="preserve"> a</w:t>
      </w:r>
      <w:r w:rsidR="00951CAC" w:rsidRPr="00BD6C99">
        <w:rPr>
          <w:spacing w:val="-1"/>
          <w:u w:val="none"/>
        </w:rPr>
        <w:t xml:space="preserve"> Market</w:t>
      </w:r>
      <w:r w:rsidR="00951CAC" w:rsidRPr="00BD6C99">
        <w:rPr>
          <w:u w:val="none"/>
        </w:rPr>
        <w:t xml:space="preserve"> </w:t>
      </w:r>
      <w:r w:rsidR="00951CAC" w:rsidRPr="00BD6C99">
        <w:rPr>
          <w:spacing w:val="-1"/>
          <w:u w:val="none"/>
        </w:rPr>
        <w:t>Participant.  The Parties will comply with</w:t>
      </w:r>
      <w:r w:rsidR="00186FB3" w:rsidRPr="00BD6C99">
        <w:rPr>
          <w:spacing w:val="-1"/>
          <w:u w:val="none"/>
        </w:rPr>
        <w:t>, and be subject to,</w:t>
      </w:r>
      <w:r w:rsidR="00951CAC" w:rsidRPr="00BD6C99">
        <w:rPr>
          <w:spacing w:val="-1"/>
          <w:u w:val="none"/>
        </w:rPr>
        <w:t xml:space="preserve"> all applicable provisions of the PJM Governing Documents and any applicable Joint Operating Agreement between PJM and the Native Balancing Authority</w:t>
      </w:r>
      <w:r w:rsidR="00186FB3" w:rsidRPr="00BD6C99">
        <w:rPr>
          <w:spacing w:val="-1"/>
          <w:u w:val="none"/>
        </w:rPr>
        <w:t xml:space="preserve">, to the extent applicable to that particular Party, </w:t>
      </w:r>
      <w:r w:rsidR="00951CAC">
        <w:rPr>
          <w:spacing w:val="-1"/>
          <w:u w:val="none"/>
        </w:rPr>
        <w:t xml:space="preserve">which </w:t>
      </w:r>
      <w:r w:rsidR="00186FB3">
        <w:rPr>
          <w:spacing w:val="-1"/>
          <w:u w:val="none"/>
        </w:rPr>
        <w:t xml:space="preserve">provisions </w:t>
      </w:r>
      <w:r w:rsidR="00951CAC">
        <w:rPr>
          <w:spacing w:val="-1"/>
          <w:u w:val="none"/>
        </w:rPr>
        <w:t>shall be deemed to be incorporated herein.  The</w:t>
      </w:r>
      <w:r w:rsidR="00F50766">
        <w:rPr>
          <w:spacing w:val="-1"/>
          <w:u w:val="none"/>
        </w:rPr>
        <w:t xml:space="preserve"> intent of the Parties is that the</w:t>
      </w:r>
      <w:r w:rsidR="00951CAC">
        <w:rPr>
          <w:spacing w:val="-1"/>
          <w:u w:val="none"/>
        </w:rPr>
        <w:t xml:space="preserve"> use of the referenced </w:t>
      </w:r>
      <w:r w:rsidR="00EE60E1" w:rsidRPr="00126C5C">
        <w:rPr>
          <w:u w:val="none"/>
        </w:rPr>
        <w:t xml:space="preserve">Dynamic </w:t>
      </w:r>
      <w:r w:rsidR="00EE60E1" w:rsidRPr="00E40379">
        <w:rPr>
          <w:u w:val="none"/>
        </w:rPr>
        <w:t>Schedule</w:t>
      </w:r>
      <w:r w:rsidR="00EE60E1" w:rsidRPr="00E40379">
        <w:rPr>
          <w:spacing w:val="-1"/>
          <w:u w:val="none"/>
        </w:rPr>
        <w:t xml:space="preserve"> </w:t>
      </w:r>
      <w:r w:rsidR="008C1D79" w:rsidRPr="00E40379">
        <w:rPr>
          <w:u w:val="none"/>
        </w:rPr>
        <w:t>of the Facility</w:t>
      </w:r>
      <w:r w:rsidR="008C1D79">
        <w:rPr>
          <w:spacing w:val="-1"/>
          <w:u w:val="none"/>
        </w:rPr>
        <w:t xml:space="preserve"> </w:t>
      </w:r>
      <w:r w:rsidR="00F50766">
        <w:rPr>
          <w:spacing w:val="-1"/>
          <w:u w:val="none"/>
        </w:rPr>
        <w:t>will not negatively impact</w:t>
      </w:r>
      <w:r w:rsidR="00951CAC">
        <w:rPr>
          <w:spacing w:val="-1"/>
          <w:u w:val="none"/>
        </w:rPr>
        <w:t xml:space="preserve"> a </w:t>
      </w:r>
      <w:proofErr w:type="gramStart"/>
      <w:r w:rsidR="00951CAC">
        <w:rPr>
          <w:spacing w:val="-1"/>
          <w:u w:val="none"/>
        </w:rPr>
        <w:t>Balancing  Authority’s</w:t>
      </w:r>
      <w:proofErr w:type="gramEnd"/>
      <w:r w:rsidR="00951CAC">
        <w:rPr>
          <w:spacing w:val="-1"/>
          <w:u w:val="none"/>
        </w:rPr>
        <w:t xml:space="preserve"> reliability or performance expectati</w:t>
      </w:r>
      <w:r w:rsidR="00F50766">
        <w:rPr>
          <w:spacing w:val="-1"/>
          <w:u w:val="none"/>
        </w:rPr>
        <w:t>o</w:t>
      </w:r>
      <w:r w:rsidR="00951CAC">
        <w:rPr>
          <w:spacing w:val="-1"/>
          <w:u w:val="none"/>
        </w:rPr>
        <w:t xml:space="preserve">ns as defined by NERC.  </w:t>
      </w:r>
    </w:p>
    <w:p w:rsidR="00BD6C99" w:rsidRPr="005C1CE6" w:rsidRDefault="00BD6C99" w:rsidP="001706B6">
      <w:pPr>
        <w:pStyle w:val="BodyText"/>
        <w:tabs>
          <w:tab w:val="left" w:pos="1440"/>
        </w:tabs>
        <w:ind w:left="0" w:firstLine="720"/>
        <w:jc w:val="both"/>
        <w:rPr>
          <w:u w:val="none"/>
        </w:rPr>
      </w:pPr>
    </w:p>
    <w:p w:rsidR="00E02FEF" w:rsidRDefault="001706B6" w:rsidP="001706B6">
      <w:pPr>
        <w:pStyle w:val="BodyText"/>
        <w:tabs>
          <w:tab w:val="left" w:pos="1440"/>
        </w:tabs>
        <w:ind w:left="0" w:firstLine="720"/>
        <w:jc w:val="both"/>
        <w:rPr>
          <w:u w:val="none"/>
        </w:rPr>
      </w:pPr>
      <w:r w:rsidRPr="001706B6">
        <w:rPr>
          <w:spacing w:val="-1"/>
          <w:u w:val="none" w:color="000000"/>
        </w:rPr>
        <w:t>8.</w:t>
      </w:r>
      <w:r w:rsidRPr="001706B6">
        <w:rPr>
          <w:spacing w:val="-1"/>
          <w:u w:val="none" w:color="000000"/>
        </w:rPr>
        <w:tab/>
      </w:r>
      <w:r w:rsidR="00B76ADC">
        <w:rPr>
          <w:spacing w:val="-1"/>
          <w:u w:color="000000"/>
        </w:rPr>
        <w:t>Modification</w:t>
      </w:r>
      <w:r w:rsidR="00B76ADC" w:rsidRPr="00296BD3">
        <w:rPr>
          <w:spacing w:val="-1"/>
          <w:u w:val="none"/>
        </w:rPr>
        <w:t>.</w:t>
      </w:r>
      <w:r>
        <w:rPr>
          <w:spacing w:val="-1"/>
          <w:u w:val="none"/>
        </w:rPr>
        <w:t xml:space="preserve"> </w:t>
      </w:r>
      <w:r w:rsidR="00B76ADC" w:rsidRPr="00296BD3">
        <w:rPr>
          <w:spacing w:val="24"/>
          <w:u w:val="none"/>
        </w:rPr>
        <w:t xml:space="preserve"> </w:t>
      </w:r>
      <w:r w:rsidR="00B76ADC">
        <w:rPr>
          <w:spacing w:val="-1"/>
          <w:u w:val="none"/>
        </w:rPr>
        <w:t>Nothing</w:t>
      </w:r>
      <w:r w:rsidR="00B76ADC">
        <w:rPr>
          <w:spacing w:val="9"/>
          <w:u w:val="none"/>
        </w:rPr>
        <w:t xml:space="preserve"> </w:t>
      </w:r>
      <w:r w:rsidR="00B76ADC">
        <w:rPr>
          <w:u w:val="none"/>
        </w:rPr>
        <w:t>in</w:t>
      </w:r>
      <w:r w:rsidR="00B76ADC">
        <w:rPr>
          <w:spacing w:val="12"/>
          <w:u w:val="none"/>
        </w:rPr>
        <w:t xml:space="preserve"> </w:t>
      </w:r>
      <w:r w:rsidR="00B76ADC">
        <w:rPr>
          <w:u w:val="none"/>
        </w:rPr>
        <w:t>this</w:t>
      </w:r>
      <w:r w:rsidR="00B76ADC">
        <w:rPr>
          <w:spacing w:val="12"/>
          <w:u w:val="none"/>
        </w:rPr>
        <w:t xml:space="preserve"> </w:t>
      </w:r>
      <w:r w:rsidR="00B76ADC">
        <w:rPr>
          <w:spacing w:val="-1"/>
          <w:u w:val="none"/>
        </w:rPr>
        <w:t>Agreement</w:t>
      </w:r>
      <w:r w:rsidR="00B76ADC">
        <w:rPr>
          <w:spacing w:val="12"/>
          <w:u w:val="none"/>
        </w:rPr>
        <w:t xml:space="preserve"> </w:t>
      </w:r>
      <w:r w:rsidR="00B76ADC">
        <w:rPr>
          <w:u w:val="none"/>
        </w:rPr>
        <w:t>is</w:t>
      </w:r>
      <w:r w:rsidR="00B76ADC">
        <w:rPr>
          <w:spacing w:val="12"/>
          <w:u w:val="none"/>
        </w:rPr>
        <w:t xml:space="preserve"> </w:t>
      </w:r>
      <w:r w:rsidR="00B76ADC">
        <w:rPr>
          <w:spacing w:val="-1"/>
          <w:u w:val="none"/>
        </w:rPr>
        <w:t>intended</w:t>
      </w:r>
      <w:r w:rsidR="00B76ADC">
        <w:rPr>
          <w:spacing w:val="12"/>
          <w:u w:val="none"/>
        </w:rPr>
        <w:t xml:space="preserve"> </w:t>
      </w:r>
      <w:r w:rsidR="00B76ADC">
        <w:rPr>
          <w:u w:val="none"/>
        </w:rPr>
        <w:t>to</w:t>
      </w:r>
      <w:r w:rsidR="00B76ADC">
        <w:rPr>
          <w:spacing w:val="12"/>
          <w:u w:val="none"/>
        </w:rPr>
        <w:t xml:space="preserve"> </w:t>
      </w:r>
      <w:r w:rsidR="00B76ADC">
        <w:rPr>
          <w:u w:val="none"/>
        </w:rPr>
        <w:t>modify</w:t>
      </w:r>
      <w:r w:rsidR="00B76ADC">
        <w:rPr>
          <w:spacing w:val="7"/>
          <w:u w:val="none"/>
        </w:rPr>
        <w:t xml:space="preserve"> </w:t>
      </w:r>
      <w:r w:rsidR="00B76ADC">
        <w:rPr>
          <w:u w:val="none"/>
        </w:rPr>
        <w:t>or</w:t>
      </w:r>
      <w:r w:rsidR="00B76ADC">
        <w:rPr>
          <w:spacing w:val="11"/>
          <w:u w:val="none"/>
        </w:rPr>
        <w:t xml:space="preserve"> </w:t>
      </w:r>
      <w:r w:rsidR="00B76ADC">
        <w:rPr>
          <w:u w:val="none"/>
        </w:rPr>
        <w:t>limit, nor shall be construed as affecting in any way,</w:t>
      </w:r>
      <w:r w:rsidR="00B76ADC">
        <w:rPr>
          <w:spacing w:val="12"/>
          <w:u w:val="none"/>
        </w:rPr>
        <w:t xml:space="preserve"> </w:t>
      </w:r>
      <w:r w:rsidR="00B76ADC">
        <w:rPr>
          <w:spacing w:val="-1"/>
          <w:u w:val="none"/>
        </w:rPr>
        <w:t>the</w:t>
      </w:r>
      <w:r w:rsidR="00B76ADC">
        <w:rPr>
          <w:spacing w:val="11"/>
          <w:u w:val="none"/>
        </w:rPr>
        <w:t xml:space="preserve"> </w:t>
      </w:r>
      <w:r w:rsidR="00B76ADC">
        <w:rPr>
          <w:spacing w:val="-1"/>
          <w:u w:val="none"/>
        </w:rPr>
        <w:t>right</w:t>
      </w:r>
      <w:r w:rsidR="00B76ADC">
        <w:rPr>
          <w:spacing w:val="12"/>
          <w:u w:val="none"/>
        </w:rPr>
        <w:t xml:space="preserve"> </w:t>
      </w:r>
      <w:r w:rsidR="00B76ADC">
        <w:rPr>
          <w:u w:val="none"/>
        </w:rPr>
        <w:t>of</w:t>
      </w:r>
      <w:r w:rsidR="00B76ADC">
        <w:rPr>
          <w:spacing w:val="11"/>
          <w:u w:val="none"/>
        </w:rPr>
        <w:t xml:space="preserve"> </w:t>
      </w:r>
      <w:r w:rsidR="00B76ADC">
        <w:rPr>
          <w:u w:val="none"/>
        </w:rPr>
        <w:t>PJM</w:t>
      </w:r>
      <w:r w:rsidR="00B76ADC">
        <w:rPr>
          <w:spacing w:val="57"/>
          <w:u w:val="none"/>
        </w:rPr>
        <w:t xml:space="preserve"> </w:t>
      </w:r>
      <w:r w:rsidR="00B76ADC">
        <w:rPr>
          <w:u w:val="none"/>
        </w:rPr>
        <w:t>to</w:t>
      </w:r>
      <w:r w:rsidR="00B76ADC">
        <w:rPr>
          <w:spacing w:val="12"/>
          <w:u w:val="none"/>
        </w:rPr>
        <w:t xml:space="preserve"> </w:t>
      </w:r>
      <w:r w:rsidR="00B76ADC">
        <w:rPr>
          <w:u w:val="none"/>
        </w:rPr>
        <w:t>submit to FERC</w:t>
      </w:r>
      <w:r w:rsidR="00B76ADC">
        <w:rPr>
          <w:spacing w:val="12"/>
          <w:u w:val="none"/>
        </w:rPr>
        <w:t xml:space="preserve"> </w:t>
      </w:r>
      <w:r w:rsidR="00B76ADC">
        <w:rPr>
          <w:spacing w:val="-1"/>
          <w:u w:val="none"/>
        </w:rPr>
        <w:t>under</w:t>
      </w:r>
      <w:r w:rsidR="00B76ADC">
        <w:rPr>
          <w:spacing w:val="13"/>
          <w:u w:val="none"/>
        </w:rPr>
        <w:t xml:space="preserve"> </w:t>
      </w:r>
      <w:r w:rsidR="00B76ADC">
        <w:rPr>
          <w:spacing w:val="-1"/>
          <w:u w:val="none"/>
        </w:rPr>
        <w:t>Federal Power Act</w:t>
      </w:r>
      <w:r w:rsidR="00B76ADC">
        <w:rPr>
          <w:spacing w:val="11"/>
          <w:u w:val="none"/>
        </w:rPr>
        <w:t xml:space="preserve"> </w:t>
      </w:r>
      <w:r w:rsidR="00B76ADC">
        <w:rPr>
          <w:u w:val="none"/>
        </w:rPr>
        <w:t>Section</w:t>
      </w:r>
      <w:r w:rsidR="00B76ADC">
        <w:rPr>
          <w:spacing w:val="12"/>
          <w:u w:val="none"/>
        </w:rPr>
        <w:t xml:space="preserve"> </w:t>
      </w:r>
      <w:r w:rsidR="00B76ADC">
        <w:rPr>
          <w:u w:val="none"/>
        </w:rPr>
        <w:t>205</w:t>
      </w:r>
      <w:r w:rsidR="00B76ADC">
        <w:rPr>
          <w:spacing w:val="12"/>
          <w:u w:val="none"/>
        </w:rPr>
        <w:t xml:space="preserve"> </w:t>
      </w:r>
      <w:r w:rsidR="00B76ADC">
        <w:rPr>
          <w:u w:val="none"/>
        </w:rPr>
        <w:t>or</w:t>
      </w:r>
      <w:r w:rsidR="00B76ADC">
        <w:rPr>
          <w:spacing w:val="13"/>
          <w:u w:val="none"/>
        </w:rPr>
        <w:t xml:space="preserve"> </w:t>
      </w:r>
      <w:r w:rsidR="00B76ADC">
        <w:rPr>
          <w:spacing w:val="-1"/>
          <w:u w:val="none"/>
        </w:rPr>
        <w:t>Section</w:t>
      </w:r>
      <w:r w:rsidR="00B76ADC">
        <w:rPr>
          <w:spacing w:val="12"/>
          <w:u w:val="none"/>
        </w:rPr>
        <w:t xml:space="preserve"> </w:t>
      </w:r>
      <w:r w:rsidR="00B76ADC">
        <w:rPr>
          <w:u w:val="none"/>
        </w:rPr>
        <w:t>206</w:t>
      </w:r>
      <w:r w:rsidR="00B76ADC">
        <w:rPr>
          <w:spacing w:val="14"/>
          <w:u w:val="none"/>
        </w:rPr>
        <w:t xml:space="preserve"> </w:t>
      </w:r>
      <w:r w:rsidR="00B76ADC">
        <w:rPr>
          <w:spacing w:val="-1"/>
          <w:u w:val="none"/>
        </w:rPr>
        <w:t>unilateral</w:t>
      </w:r>
      <w:r w:rsidR="00B76ADC">
        <w:rPr>
          <w:spacing w:val="14"/>
          <w:u w:val="none"/>
        </w:rPr>
        <w:t xml:space="preserve"> </w:t>
      </w:r>
      <w:r w:rsidR="00B76ADC">
        <w:rPr>
          <w:spacing w:val="-1"/>
          <w:u w:val="none"/>
        </w:rPr>
        <w:t>changes</w:t>
      </w:r>
      <w:r w:rsidR="00B76ADC">
        <w:rPr>
          <w:spacing w:val="12"/>
          <w:u w:val="none"/>
        </w:rPr>
        <w:t xml:space="preserve"> </w:t>
      </w:r>
      <w:r w:rsidR="00B76ADC">
        <w:rPr>
          <w:u w:val="none"/>
        </w:rPr>
        <w:t>to</w:t>
      </w:r>
      <w:r w:rsidR="00B76ADC">
        <w:rPr>
          <w:spacing w:val="12"/>
          <w:u w:val="none"/>
        </w:rPr>
        <w:t xml:space="preserve"> </w:t>
      </w:r>
      <w:r w:rsidR="00B76ADC">
        <w:rPr>
          <w:u w:val="none"/>
        </w:rPr>
        <w:t>this</w:t>
      </w:r>
      <w:r w:rsidR="00B76ADC">
        <w:rPr>
          <w:spacing w:val="12"/>
          <w:u w:val="none"/>
        </w:rPr>
        <w:t xml:space="preserve"> </w:t>
      </w:r>
      <w:r w:rsidR="00B76ADC">
        <w:rPr>
          <w:spacing w:val="-1"/>
          <w:u w:val="none"/>
        </w:rPr>
        <w:t>Agreement</w:t>
      </w:r>
      <w:r w:rsidR="00B76ADC">
        <w:rPr>
          <w:spacing w:val="12"/>
          <w:u w:val="none"/>
        </w:rPr>
        <w:t xml:space="preserve"> or </w:t>
      </w:r>
      <w:r w:rsidR="00B76ADC">
        <w:rPr>
          <w:u w:val="none"/>
        </w:rPr>
        <w:t>make application for a change in rates, terms and conditions, charges, classification of service, rule or regulation</w:t>
      </w:r>
      <w:r w:rsidR="00B76ADC">
        <w:rPr>
          <w:spacing w:val="-1"/>
          <w:u w:val="none"/>
        </w:rPr>
        <w:t xml:space="preserve"> (both</w:t>
      </w:r>
      <w:r w:rsidR="00B76ADC">
        <w:rPr>
          <w:spacing w:val="14"/>
          <w:u w:val="none"/>
        </w:rPr>
        <w:t xml:space="preserve"> </w:t>
      </w:r>
      <w:r w:rsidR="00B76ADC">
        <w:rPr>
          <w:u w:val="none"/>
        </w:rPr>
        <w:t>the</w:t>
      </w:r>
      <w:r w:rsidR="00B76ADC">
        <w:rPr>
          <w:spacing w:val="67"/>
          <w:u w:val="none"/>
        </w:rPr>
        <w:t xml:space="preserve"> </w:t>
      </w:r>
      <w:r w:rsidR="00B76ADC">
        <w:rPr>
          <w:spacing w:val="-1"/>
          <w:u w:val="none"/>
        </w:rPr>
        <w:t>form</w:t>
      </w:r>
      <w:r w:rsidR="00B76ADC">
        <w:rPr>
          <w:spacing w:val="50"/>
          <w:u w:val="none"/>
        </w:rPr>
        <w:t xml:space="preserve"> </w:t>
      </w:r>
      <w:r w:rsidR="00B76ADC">
        <w:rPr>
          <w:spacing w:val="-1"/>
          <w:u w:val="none"/>
        </w:rPr>
        <w:t>Agreement</w:t>
      </w:r>
      <w:r w:rsidR="00B76ADC">
        <w:rPr>
          <w:spacing w:val="50"/>
          <w:u w:val="none"/>
        </w:rPr>
        <w:t xml:space="preserve"> </w:t>
      </w:r>
      <w:r w:rsidR="00B76ADC">
        <w:rPr>
          <w:spacing w:val="-1"/>
          <w:u w:val="none"/>
        </w:rPr>
        <w:t>and</w:t>
      </w:r>
      <w:r w:rsidR="00B76ADC">
        <w:rPr>
          <w:spacing w:val="52"/>
          <w:u w:val="none"/>
        </w:rPr>
        <w:t xml:space="preserve"> </w:t>
      </w:r>
      <w:r w:rsidR="00B76ADC">
        <w:rPr>
          <w:u w:val="none"/>
        </w:rPr>
        <w:t>any</w:t>
      </w:r>
      <w:r w:rsidR="00B76ADC">
        <w:rPr>
          <w:spacing w:val="48"/>
          <w:u w:val="none"/>
        </w:rPr>
        <w:t xml:space="preserve"> </w:t>
      </w:r>
      <w:r w:rsidR="00B76ADC">
        <w:rPr>
          <w:spacing w:val="-1"/>
          <w:u w:val="none"/>
        </w:rPr>
        <w:t>signed</w:t>
      </w:r>
      <w:r w:rsidR="00B76ADC">
        <w:rPr>
          <w:spacing w:val="52"/>
          <w:u w:val="none"/>
        </w:rPr>
        <w:t xml:space="preserve"> </w:t>
      </w:r>
      <w:r w:rsidR="00B76ADC">
        <w:rPr>
          <w:spacing w:val="-1"/>
          <w:u w:val="none"/>
        </w:rPr>
        <w:t>agreement)</w:t>
      </w:r>
      <w:r w:rsidR="003F758C">
        <w:rPr>
          <w:spacing w:val="-1"/>
          <w:u w:val="none"/>
        </w:rPr>
        <w:t>,</w:t>
      </w:r>
      <w:r w:rsidR="00B76ADC">
        <w:rPr>
          <w:spacing w:val="50"/>
          <w:u w:val="none"/>
        </w:rPr>
        <w:t xml:space="preserve"> </w:t>
      </w:r>
      <w:r w:rsidR="00B76ADC">
        <w:rPr>
          <w:u w:val="none"/>
        </w:rPr>
        <w:t>the</w:t>
      </w:r>
      <w:r w:rsidR="00B76ADC">
        <w:rPr>
          <w:spacing w:val="49"/>
          <w:u w:val="none"/>
        </w:rPr>
        <w:t xml:space="preserve"> </w:t>
      </w:r>
      <w:r w:rsidR="00B76ADC">
        <w:rPr>
          <w:spacing w:val="-1"/>
          <w:u w:val="none"/>
        </w:rPr>
        <w:t>right</w:t>
      </w:r>
      <w:r w:rsidR="00B76ADC">
        <w:rPr>
          <w:spacing w:val="50"/>
          <w:u w:val="none"/>
        </w:rPr>
        <w:t xml:space="preserve"> </w:t>
      </w:r>
      <w:r w:rsidR="00B76ADC">
        <w:rPr>
          <w:spacing w:val="-1"/>
          <w:u w:val="none"/>
        </w:rPr>
        <w:t>of</w:t>
      </w:r>
      <w:r w:rsidR="00B76ADC">
        <w:rPr>
          <w:spacing w:val="49"/>
          <w:u w:val="none"/>
        </w:rPr>
        <w:t xml:space="preserve"> </w:t>
      </w:r>
      <w:r w:rsidR="00B76ADC">
        <w:rPr>
          <w:spacing w:val="1"/>
          <w:u w:val="none"/>
        </w:rPr>
        <w:t>any</w:t>
      </w:r>
      <w:r w:rsidR="00B76ADC">
        <w:rPr>
          <w:spacing w:val="45"/>
          <w:u w:val="none"/>
        </w:rPr>
        <w:t xml:space="preserve"> </w:t>
      </w:r>
      <w:r w:rsidR="00B76ADC">
        <w:rPr>
          <w:u w:val="none"/>
        </w:rPr>
        <w:t>other</w:t>
      </w:r>
      <w:r w:rsidR="00B76ADC">
        <w:rPr>
          <w:spacing w:val="49"/>
          <w:u w:val="none"/>
        </w:rPr>
        <w:t xml:space="preserve"> </w:t>
      </w:r>
      <w:r w:rsidR="00B76ADC">
        <w:rPr>
          <w:u w:val="none"/>
        </w:rPr>
        <w:t>Party</w:t>
      </w:r>
      <w:r w:rsidR="00B76ADC">
        <w:rPr>
          <w:spacing w:val="45"/>
          <w:u w:val="none"/>
        </w:rPr>
        <w:t xml:space="preserve"> </w:t>
      </w:r>
      <w:r w:rsidR="00B76ADC">
        <w:rPr>
          <w:u w:val="none"/>
        </w:rPr>
        <w:t>to</w:t>
      </w:r>
      <w:r w:rsidR="00B76ADC">
        <w:rPr>
          <w:spacing w:val="50"/>
          <w:u w:val="none"/>
        </w:rPr>
        <w:t xml:space="preserve"> </w:t>
      </w:r>
      <w:r w:rsidR="00B76ADC">
        <w:rPr>
          <w:u w:val="none"/>
        </w:rPr>
        <w:t>seek</w:t>
      </w:r>
      <w:r w:rsidR="00B76ADC">
        <w:rPr>
          <w:spacing w:val="50"/>
          <w:u w:val="none"/>
        </w:rPr>
        <w:t xml:space="preserve"> </w:t>
      </w:r>
      <w:r w:rsidR="00B76ADC" w:rsidRPr="00BF615F">
        <w:rPr>
          <w:spacing w:val="-1"/>
          <w:u w:val="none"/>
        </w:rPr>
        <w:t>unilateral</w:t>
      </w:r>
      <w:r w:rsidR="00B76ADC" w:rsidRPr="00BF615F">
        <w:rPr>
          <w:spacing w:val="70"/>
          <w:u w:val="none"/>
        </w:rPr>
        <w:t xml:space="preserve"> </w:t>
      </w:r>
      <w:r w:rsidR="00B76ADC" w:rsidRPr="00BF615F">
        <w:rPr>
          <w:spacing w:val="-1"/>
          <w:u w:val="none"/>
        </w:rPr>
        <w:t>changes</w:t>
      </w:r>
      <w:r w:rsidR="00FA0BAE">
        <w:rPr>
          <w:spacing w:val="-1"/>
          <w:u w:val="none"/>
        </w:rPr>
        <w:t xml:space="preserve"> under this Agreement</w:t>
      </w:r>
      <w:r w:rsidR="00B76ADC" w:rsidRPr="00BF615F">
        <w:rPr>
          <w:spacing w:val="21"/>
          <w:u w:val="none"/>
        </w:rPr>
        <w:t xml:space="preserve"> </w:t>
      </w:r>
      <w:r w:rsidR="00B76ADC" w:rsidRPr="00BF615F">
        <w:rPr>
          <w:u w:val="none"/>
        </w:rPr>
        <w:t>under</w:t>
      </w:r>
      <w:r w:rsidR="00B76ADC" w:rsidRPr="00BF615F">
        <w:rPr>
          <w:spacing w:val="20"/>
          <w:u w:val="none"/>
        </w:rPr>
        <w:t xml:space="preserve"> </w:t>
      </w:r>
      <w:r w:rsidR="00B76ADC" w:rsidRPr="00BF615F">
        <w:rPr>
          <w:spacing w:val="-1"/>
          <w:u w:val="none"/>
        </w:rPr>
        <w:t>Federal Power Act</w:t>
      </w:r>
      <w:r w:rsidR="00B76ADC" w:rsidRPr="00BF615F">
        <w:rPr>
          <w:spacing w:val="21"/>
          <w:u w:val="none"/>
        </w:rPr>
        <w:t xml:space="preserve"> </w:t>
      </w:r>
      <w:r w:rsidR="00B76ADC" w:rsidRPr="00BF615F">
        <w:rPr>
          <w:u w:val="none"/>
        </w:rPr>
        <w:t>Section</w:t>
      </w:r>
      <w:r w:rsidR="00B76ADC" w:rsidRPr="00BF615F">
        <w:rPr>
          <w:spacing w:val="21"/>
          <w:u w:val="none"/>
        </w:rPr>
        <w:t xml:space="preserve"> </w:t>
      </w:r>
      <w:r w:rsidR="00B76ADC" w:rsidRPr="00BF615F">
        <w:rPr>
          <w:u w:val="none"/>
        </w:rPr>
        <w:t>206,</w:t>
      </w:r>
      <w:r w:rsidR="00B76ADC" w:rsidRPr="00BF615F">
        <w:rPr>
          <w:spacing w:val="21"/>
          <w:u w:val="none"/>
        </w:rPr>
        <w:t xml:space="preserve"> </w:t>
      </w:r>
      <w:r w:rsidR="00B76ADC" w:rsidRPr="00BF615F">
        <w:rPr>
          <w:u w:val="none"/>
        </w:rPr>
        <w:t>or</w:t>
      </w:r>
      <w:r w:rsidR="00B76ADC" w:rsidRPr="00BF615F">
        <w:rPr>
          <w:spacing w:val="20"/>
          <w:u w:val="none"/>
        </w:rPr>
        <w:t xml:space="preserve"> </w:t>
      </w:r>
      <w:r w:rsidR="00B76ADC" w:rsidRPr="00BF615F">
        <w:rPr>
          <w:u w:val="none"/>
        </w:rPr>
        <w:t>the</w:t>
      </w:r>
      <w:r w:rsidR="00B76ADC" w:rsidRPr="00BF615F">
        <w:rPr>
          <w:spacing w:val="20"/>
          <w:u w:val="none"/>
        </w:rPr>
        <w:t xml:space="preserve"> </w:t>
      </w:r>
      <w:r w:rsidR="00FA0BAE">
        <w:rPr>
          <w:spacing w:val="-1"/>
          <w:u w:val="none"/>
        </w:rPr>
        <w:t>authority</w:t>
      </w:r>
      <w:r w:rsidR="00FA0BAE" w:rsidRPr="00BF615F">
        <w:rPr>
          <w:spacing w:val="22"/>
          <w:u w:val="none"/>
        </w:rPr>
        <w:t xml:space="preserve"> </w:t>
      </w:r>
      <w:r w:rsidR="00B76ADC" w:rsidRPr="00BF615F">
        <w:rPr>
          <w:u w:val="none"/>
        </w:rPr>
        <w:t>of</w:t>
      </w:r>
      <w:r w:rsidR="00B76ADC" w:rsidRPr="00BF615F">
        <w:rPr>
          <w:spacing w:val="20"/>
          <w:u w:val="none"/>
        </w:rPr>
        <w:t xml:space="preserve"> </w:t>
      </w:r>
      <w:r w:rsidR="00B76ADC" w:rsidRPr="00BF615F">
        <w:rPr>
          <w:u w:val="none"/>
        </w:rPr>
        <w:t>the</w:t>
      </w:r>
      <w:r w:rsidR="00B76ADC" w:rsidRPr="00BF615F">
        <w:rPr>
          <w:spacing w:val="20"/>
          <w:u w:val="none"/>
        </w:rPr>
        <w:t xml:space="preserve"> </w:t>
      </w:r>
      <w:r w:rsidR="00346B39">
        <w:rPr>
          <w:spacing w:val="-1"/>
          <w:u w:val="none"/>
        </w:rPr>
        <w:t>FERC</w:t>
      </w:r>
      <w:r w:rsidR="00B76ADC" w:rsidRPr="00BF615F">
        <w:rPr>
          <w:spacing w:val="21"/>
          <w:u w:val="none"/>
        </w:rPr>
        <w:t xml:space="preserve"> </w:t>
      </w:r>
      <w:r w:rsidR="00B76ADC" w:rsidRPr="00BF615F">
        <w:rPr>
          <w:u w:val="none"/>
        </w:rPr>
        <w:t>to</w:t>
      </w:r>
      <w:r w:rsidR="00B76ADC" w:rsidRPr="00BF615F">
        <w:rPr>
          <w:spacing w:val="29"/>
          <w:u w:val="none"/>
        </w:rPr>
        <w:t xml:space="preserve"> </w:t>
      </w:r>
      <w:r w:rsidR="00B76ADC" w:rsidRPr="00BF615F">
        <w:rPr>
          <w:spacing w:val="-1"/>
          <w:u w:val="none"/>
        </w:rPr>
        <w:t>accept</w:t>
      </w:r>
      <w:r w:rsidR="00B76ADC" w:rsidRPr="00BF615F">
        <w:rPr>
          <w:spacing w:val="38"/>
          <w:u w:val="none"/>
        </w:rPr>
        <w:t xml:space="preserve"> </w:t>
      </w:r>
      <w:r w:rsidR="00B76ADC" w:rsidRPr="00BF615F">
        <w:rPr>
          <w:u w:val="none"/>
        </w:rPr>
        <w:t>any</w:t>
      </w:r>
      <w:r w:rsidR="00B76ADC" w:rsidRPr="00BF615F">
        <w:rPr>
          <w:spacing w:val="36"/>
          <w:u w:val="none"/>
        </w:rPr>
        <w:t xml:space="preserve"> </w:t>
      </w:r>
      <w:r w:rsidR="00B76ADC" w:rsidRPr="00BF615F">
        <w:rPr>
          <w:spacing w:val="-1"/>
          <w:u w:val="none"/>
        </w:rPr>
        <w:t>Federal Power Act</w:t>
      </w:r>
      <w:r w:rsidR="00B76ADC" w:rsidRPr="00BF615F">
        <w:rPr>
          <w:spacing w:val="37"/>
          <w:u w:val="none"/>
        </w:rPr>
        <w:t xml:space="preserve"> </w:t>
      </w:r>
      <w:r w:rsidR="00B76ADC" w:rsidRPr="00BF615F">
        <w:rPr>
          <w:spacing w:val="-1"/>
          <w:u w:val="none"/>
        </w:rPr>
        <w:t>Section</w:t>
      </w:r>
      <w:r w:rsidR="00B76ADC" w:rsidRPr="00BF615F">
        <w:rPr>
          <w:spacing w:val="38"/>
          <w:u w:val="none"/>
        </w:rPr>
        <w:t xml:space="preserve"> </w:t>
      </w:r>
      <w:r w:rsidR="00B76ADC" w:rsidRPr="00BF615F">
        <w:rPr>
          <w:u w:val="none"/>
        </w:rPr>
        <w:t>205</w:t>
      </w:r>
      <w:r w:rsidR="00B76ADC" w:rsidRPr="00BF615F">
        <w:rPr>
          <w:spacing w:val="38"/>
          <w:u w:val="none"/>
        </w:rPr>
        <w:t xml:space="preserve"> </w:t>
      </w:r>
      <w:r w:rsidR="00B76ADC" w:rsidRPr="00BF615F">
        <w:rPr>
          <w:spacing w:val="-1"/>
          <w:u w:val="none"/>
        </w:rPr>
        <w:t>filing</w:t>
      </w:r>
      <w:r w:rsidR="00B76ADC" w:rsidRPr="00BF615F">
        <w:rPr>
          <w:spacing w:val="36"/>
          <w:u w:val="none"/>
        </w:rPr>
        <w:t xml:space="preserve"> </w:t>
      </w:r>
      <w:r w:rsidR="00B76ADC" w:rsidRPr="00BF615F">
        <w:rPr>
          <w:u w:val="none"/>
        </w:rPr>
        <w:t>or</w:t>
      </w:r>
      <w:r w:rsidR="00B76ADC" w:rsidRPr="00BF615F">
        <w:rPr>
          <w:spacing w:val="37"/>
          <w:u w:val="none"/>
        </w:rPr>
        <w:t xml:space="preserve"> </w:t>
      </w:r>
      <w:r w:rsidR="00B76ADC" w:rsidRPr="00BF615F">
        <w:rPr>
          <w:u w:val="none"/>
        </w:rPr>
        <w:t>to</w:t>
      </w:r>
      <w:r w:rsidR="00B76ADC" w:rsidRPr="00BF615F">
        <w:rPr>
          <w:spacing w:val="38"/>
          <w:u w:val="none"/>
        </w:rPr>
        <w:t xml:space="preserve"> </w:t>
      </w:r>
      <w:r w:rsidR="00B76ADC" w:rsidRPr="00BF615F">
        <w:rPr>
          <w:spacing w:val="-1"/>
          <w:u w:val="none"/>
        </w:rPr>
        <w:t>make</w:t>
      </w:r>
      <w:r w:rsidR="00B76ADC" w:rsidRPr="00BF615F">
        <w:rPr>
          <w:spacing w:val="35"/>
          <w:u w:val="none"/>
        </w:rPr>
        <w:t xml:space="preserve"> </w:t>
      </w:r>
      <w:r w:rsidR="00B76ADC" w:rsidRPr="00BF615F">
        <w:rPr>
          <w:spacing w:val="-1"/>
          <w:u w:val="none"/>
        </w:rPr>
        <w:t>changes</w:t>
      </w:r>
      <w:r w:rsidR="00B76ADC" w:rsidRPr="00BF615F">
        <w:rPr>
          <w:spacing w:val="38"/>
          <w:u w:val="none"/>
        </w:rPr>
        <w:t xml:space="preserve"> </w:t>
      </w:r>
      <w:r w:rsidR="00B76ADC" w:rsidRPr="00BF615F">
        <w:rPr>
          <w:spacing w:val="-1"/>
          <w:u w:val="none"/>
        </w:rPr>
        <w:t>under</w:t>
      </w:r>
      <w:r w:rsidR="00B76ADC" w:rsidRPr="00BF615F">
        <w:rPr>
          <w:spacing w:val="40"/>
          <w:u w:val="none"/>
        </w:rPr>
        <w:t xml:space="preserve"> </w:t>
      </w:r>
      <w:r w:rsidR="00B76ADC" w:rsidRPr="00BF615F">
        <w:rPr>
          <w:spacing w:val="-1"/>
          <w:u w:val="none"/>
        </w:rPr>
        <w:t>Federal Power Act</w:t>
      </w:r>
      <w:r w:rsidR="00B76ADC" w:rsidRPr="00BF615F">
        <w:rPr>
          <w:spacing w:val="37"/>
          <w:u w:val="none"/>
        </w:rPr>
        <w:t xml:space="preserve"> </w:t>
      </w:r>
      <w:r w:rsidR="00B76ADC" w:rsidRPr="00BF615F">
        <w:rPr>
          <w:u w:val="none"/>
        </w:rPr>
        <w:t>Section</w:t>
      </w:r>
      <w:r w:rsidR="00B76ADC" w:rsidRPr="00BF615F">
        <w:rPr>
          <w:spacing w:val="38"/>
          <w:u w:val="none"/>
        </w:rPr>
        <w:t xml:space="preserve"> </w:t>
      </w:r>
      <w:r w:rsidR="00B76ADC" w:rsidRPr="00BF615F">
        <w:rPr>
          <w:u w:val="none"/>
        </w:rPr>
        <w:t>206</w:t>
      </w:r>
      <w:r w:rsidR="00B76ADC" w:rsidRPr="00BF615F">
        <w:rPr>
          <w:spacing w:val="38"/>
          <w:u w:val="none"/>
        </w:rPr>
        <w:t xml:space="preserve"> </w:t>
      </w:r>
      <w:r w:rsidR="00B76ADC" w:rsidRPr="00BF615F">
        <w:rPr>
          <w:u w:val="none"/>
        </w:rPr>
        <w:t>or</w:t>
      </w:r>
      <w:r w:rsidR="00B76ADC" w:rsidRPr="00BF615F">
        <w:rPr>
          <w:spacing w:val="37"/>
          <w:u w:val="none"/>
        </w:rPr>
        <w:t xml:space="preserve"> </w:t>
      </w:r>
      <w:r w:rsidR="00B76ADC" w:rsidRPr="00BF615F">
        <w:rPr>
          <w:u w:val="none"/>
        </w:rPr>
        <w:t>to</w:t>
      </w:r>
      <w:r w:rsidR="00B76ADC" w:rsidRPr="00BF615F">
        <w:rPr>
          <w:spacing w:val="36"/>
          <w:u w:val="none"/>
        </w:rPr>
        <w:t xml:space="preserve"> </w:t>
      </w:r>
      <w:r w:rsidR="00B76ADC" w:rsidRPr="00BF615F">
        <w:rPr>
          <w:spacing w:val="-1"/>
          <w:u w:val="none"/>
        </w:rPr>
        <w:t>initiate</w:t>
      </w:r>
      <w:r w:rsidR="00B76ADC" w:rsidRPr="00BF615F">
        <w:rPr>
          <w:spacing w:val="69"/>
          <w:u w:val="none"/>
        </w:rPr>
        <w:t xml:space="preserve"> </w:t>
      </w:r>
      <w:r w:rsidR="00B76ADC" w:rsidRPr="00BF615F">
        <w:rPr>
          <w:spacing w:val="-1"/>
          <w:u w:val="none"/>
        </w:rPr>
        <w:t>proceedings</w:t>
      </w:r>
      <w:r w:rsidR="00B76ADC" w:rsidRPr="00BF615F">
        <w:rPr>
          <w:u w:val="none"/>
        </w:rPr>
        <w:t xml:space="preserve"> under</w:t>
      </w:r>
      <w:r w:rsidR="00B76ADC" w:rsidRPr="00BF615F">
        <w:rPr>
          <w:spacing w:val="1"/>
          <w:u w:val="none"/>
        </w:rPr>
        <w:t xml:space="preserve"> </w:t>
      </w:r>
      <w:r w:rsidR="00B76ADC" w:rsidRPr="00BF615F">
        <w:rPr>
          <w:spacing w:val="-1"/>
          <w:u w:val="none"/>
        </w:rPr>
        <w:t>Federal Power Act Section</w:t>
      </w:r>
      <w:r w:rsidR="00B76ADC" w:rsidRPr="00BF615F">
        <w:rPr>
          <w:u w:val="none"/>
        </w:rPr>
        <w:t xml:space="preserve"> 206.</w:t>
      </w:r>
      <w:r w:rsidR="00296BD3">
        <w:rPr>
          <w:u w:val="none"/>
        </w:rPr>
        <w:t xml:space="preserve"> </w:t>
      </w:r>
      <w:r w:rsidR="00100E1D">
        <w:rPr>
          <w:u w:val="none"/>
        </w:rPr>
        <w:t xml:space="preserve">  </w:t>
      </w:r>
      <w:r w:rsidR="00296BD3">
        <w:rPr>
          <w:u w:val="none"/>
        </w:rPr>
        <w:t xml:space="preserve">Nothing in this Agreement </w:t>
      </w:r>
      <w:proofErr w:type="spellStart"/>
      <w:r w:rsidR="00296BD3">
        <w:rPr>
          <w:u w:val="none"/>
        </w:rPr>
        <w:t>supercedes</w:t>
      </w:r>
      <w:proofErr w:type="spellEnd"/>
      <w:r w:rsidR="00296BD3">
        <w:rPr>
          <w:u w:val="none"/>
        </w:rPr>
        <w:t>, modifies or changes any of the express provisions of the PJM Governing Documents, and in the event of any conflict, the provisions o</w:t>
      </w:r>
      <w:r w:rsidR="00BE39D9">
        <w:rPr>
          <w:u w:val="none"/>
        </w:rPr>
        <w:t>f the PJM Governing Documents sha</w:t>
      </w:r>
      <w:r w:rsidR="00296BD3">
        <w:rPr>
          <w:u w:val="none"/>
        </w:rPr>
        <w:t>ll control.</w:t>
      </w:r>
    </w:p>
    <w:p w:rsidR="00C65A44" w:rsidRDefault="00C65A44" w:rsidP="00C65A44">
      <w:pPr>
        <w:pStyle w:val="ListParagraph"/>
      </w:pPr>
    </w:p>
    <w:p w:rsidR="00C65A44" w:rsidRPr="00C65A44" w:rsidRDefault="001706B6" w:rsidP="001706B6">
      <w:pPr>
        <w:pStyle w:val="BodyText"/>
        <w:tabs>
          <w:tab w:val="left" w:pos="1440"/>
        </w:tabs>
        <w:ind w:left="0" w:firstLine="720"/>
        <w:jc w:val="both"/>
        <w:rPr>
          <w:u w:val="none"/>
        </w:rPr>
      </w:pPr>
      <w:r w:rsidRPr="001706B6">
        <w:rPr>
          <w:spacing w:val="-1"/>
          <w:u w:val="none" w:color="000000"/>
        </w:rPr>
        <w:t>9.</w:t>
      </w:r>
      <w:r w:rsidRPr="001706B6">
        <w:rPr>
          <w:spacing w:val="-1"/>
          <w:u w:val="none" w:color="000000"/>
        </w:rPr>
        <w:tab/>
      </w:r>
      <w:r w:rsidR="00C65A44">
        <w:rPr>
          <w:spacing w:val="-1"/>
          <w:u w:color="000000"/>
        </w:rPr>
        <w:t>Auditing</w:t>
      </w:r>
      <w:r w:rsidR="00C65A44">
        <w:rPr>
          <w:spacing w:val="-1"/>
          <w:u w:val="none"/>
        </w:rPr>
        <w:t>.</w:t>
      </w:r>
      <w:r w:rsidR="00C65A44">
        <w:rPr>
          <w:spacing w:val="48"/>
          <w:u w:val="none"/>
        </w:rPr>
        <w:t xml:space="preserve"> </w:t>
      </w:r>
      <w:r w:rsidR="00C65A44">
        <w:rPr>
          <w:spacing w:val="-1"/>
          <w:u w:val="none"/>
        </w:rPr>
        <w:t>Each</w:t>
      </w:r>
      <w:r w:rsidR="00C65A44">
        <w:rPr>
          <w:spacing w:val="24"/>
          <w:u w:val="none"/>
        </w:rPr>
        <w:t xml:space="preserve"> </w:t>
      </w:r>
      <w:r w:rsidR="00C65A44">
        <w:rPr>
          <w:u w:val="none"/>
        </w:rPr>
        <w:t>Party</w:t>
      </w:r>
      <w:r w:rsidR="00C65A44">
        <w:rPr>
          <w:spacing w:val="21"/>
          <w:u w:val="none"/>
        </w:rPr>
        <w:t xml:space="preserve"> </w:t>
      </w:r>
      <w:r w:rsidR="00C65A44">
        <w:rPr>
          <w:spacing w:val="-1"/>
          <w:u w:val="none"/>
        </w:rPr>
        <w:t>reserves</w:t>
      </w:r>
      <w:r w:rsidR="00C65A44">
        <w:rPr>
          <w:spacing w:val="24"/>
          <w:u w:val="none"/>
        </w:rPr>
        <w:t xml:space="preserve"> </w:t>
      </w:r>
      <w:r w:rsidR="00C65A44">
        <w:rPr>
          <w:u w:val="none"/>
        </w:rPr>
        <w:t>the</w:t>
      </w:r>
      <w:r w:rsidR="00C65A44">
        <w:rPr>
          <w:spacing w:val="23"/>
          <w:u w:val="none"/>
        </w:rPr>
        <w:t xml:space="preserve"> </w:t>
      </w:r>
      <w:r w:rsidR="00C65A44">
        <w:rPr>
          <w:spacing w:val="-1"/>
          <w:u w:val="none"/>
        </w:rPr>
        <w:t>right</w:t>
      </w:r>
      <w:r w:rsidR="00C65A44">
        <w:rPr>
          <w:spacing w:val="24"/>
          <w:u w:val="none"/>
        </w:rPr>
        <w:t xml:space="preserve"> </w:t>
      </w:r>
      <w:r w:rsidR="00C65A44">
        <w:rPr>
          <w:u w:val="none"/>
        </w:rPr>
        <w:t>to</w:t>
      </w:r>
      <w:r w:rsidR="00C65A44">
        <w:rPr>
          <w:spacing w:val="24"/>
          <w:u w:val="none"/>
        </w:rPr>
        <w:t xml:space="preserve"> </w:t>
      </w:r>
      <w:r w:rsidR="00C65A44">
        <w:rPr>
          <w:spacing w:val="-1"/>
          <w:u w:val="none"/>
        </w:rPr>
        <w:t>audit</w:t>
      </w:r>
      <w:r w:rsidR="00C65A44">
        <w:rPr>
          <w:spacing w:val="24"/>
          <w:u w:val="none"/>
        </w:rPr>
        <w:t xml:space="preserve"> </w:t>
      </w:r>
      <w:r w:rsidR="00C65A44">
        <w:rPr>
          <w:spacing w:val="-1"/>
          <w:u w:val="none"/>
        </w:rPr>
        <w:t>records</w:t>
      </w:r>
      <w:r w:rsidR="00C65A44">
        <w:rPr>
          <w:spacing w:val="24"/>
          <w:u w:val="none"/>
        </w:rPr>
        <w:t xml:space="preserve"> </w:t>
      </w:r>
      <w:r w:rsidR="00C65A44">
        <w:rPr>
          <w:u w:val="none"/>
        </w:rPr>
        <w:t>necessary</w:t>
      </w:r>
      <w:r w:rsidR="00C65A44">
        <w:rPr>
          <w:spacing w:val="19"/>
          <w:u w:val="none"/>
        </w:rPr>
        <w:t xml:space="preserve"> </w:t>
      </w:r>
      <w:r w:rsidR="00C65A44">
        <w:rPr>
          <w:u w:val="none"/>
        </w:rPr>
        <w:t>to</w:t>
      </w:r>
      <w:r w:rsidR="00C65A44">
        <w:rPr>
          <w:spacing w:val="24"/>
          <w:u w:val="none"/>
        </w:rPr>
        <w:t xml:space="preserve"> </w:t>
      </w:r>
      <w:r w:rsidR="00C65A44">
        <w:rPr>
          <w:u w:val="none"/>
        </w:rPr>
        <w:t>permit</w:t>
      </w:r>
      <w:r w:rsidR="00C65A44">
        <w:rPr>
          <w:spacing w:val="24"/>
          <w:u w:val="none"/>
        </w:rPr>
        <w:t xml:space="preserve"> </w:t>
      </w:r>
      <w:r w:rsidR="00C65A44">
        <w:rPr>
          <w:spacing w:val="-1"/>
          <w:u w:val="none"/>
        </w:rPr>
        <w:t>evaluation</w:t>
      </w:r>
      <w:r w:rsidR="00C65A44">
        <w:rPr>
          <w:spacing w:val="69"/>
          <w:u w:val="none"/>
        </w:rPr>
        <w:t xml:space="preserve"> </w:t>
      </w:r>
      <w:r w:rsidR="00C65A44">
        <w:rPr>
          <w:spacing w:val="-1"/>
          <w:u w:val="none"/>
        </w:rPr>
        <w:t>and</w:t>
      </w:r>
      <w:r w:rsidR="00C65A44">
        <w:rPr>
          <w:spacing w:val="2"/>
          <w:u w:val="none"/>
        </w:rPr>
        <w:t xml:space="preserve"> </w:t>
      </w:r>
      <w:r w:rsidR="00C65A44">
        <w:rPr>
          <w:spacing w:val="-1"/>
          <w:u w:val="none"/>
        </w:rPr>
        <w:t>verification</w:t>
      </w:r>
      <w:r w:rsidR="00C65A44">
        <w:rPr>
          <w:spacing w:val="2"/>
          <w:u w:val="none"/>
        </w:rPr>
        <w:t xml:space="preserve"> </w:t>
      </w:r>
      <w:r w:rsidR="00C65A44">
        <w:rPr>
          <w:u w:val="none"/>
        </w:rPr>
        <w:t>of</w:t>
      </w:r>
      <w:r w:rsidR="00C65A44">
        <w:rPr>
          <w:spacing w:val="4"/>
          <w:u w:val="none"/>
        </w:rPr>
        <w:t xml:space="preserve"> </w:t>
      </w:r>
      <w:r w:rsidR="00C65A44">
        <w:rPr>
          <w:u w:val="none"/>
        </w:rPr>
        <w:t>claims</w:t>
      </w:r>
      <w:r w:rsidR="00C65A44">
        <w:rPr>
          <w:spacing w:val="2"/>
          <w:u w:val="none"/>
        </w:rPr>
        <w:t xml:space="preserve"> </w:t>
      </w:r>
      <w:r w:rsidR="00C65A44">
        <w:rPr>
          <w:spacing w:val="-1"/>
          <w:u w:val="none"/>
        </w:rPr>
        <w:t>submitted,</w:t>
      </w:r>
      <w:r w:rsidR="00C65A44">
        <w:rPr>
          <w:spacing w:val="2"/>
          <w:u w:val="none"/>
        </w:rPr>
        <w:t xml:space="preserve"> </w:t>
      </w:r>
      <w:r w:rsidR="00C65A44">
        <w:rPr>
          <w:spacing w:val="-1"/>
          <w:u w:val="none"/>
        </w:rPr>
        <w:t>and</w:t>
      </w:r>
      <w:r w:rsidR="00C65A44">
        <w:rPr>
          <w:spacing w:val="2"/>
          <w:u w:val="none"/>
        </w:rPr>
        <w:t xml:space="preserve"> </w:t>
      </w:r>
      <w:r w:rsidR="00C65A44">
        <w:rPr>
          <w:u w:val="none"/>
        </w:rPr>
        <w:t>the</w:t>
      </w:r>
      <w:r w:rsidR="00C65A44">
        <w:rPr>
          <w:spacing w:val="1"/>
          <w:u w:val="none"/>
        </w:rPr>
        <w:t xml:space="preserve"> </w:t>
      </w:r>
      <w:r w:rsidR="00C65A44">
        <w:rPr>
          <w:u w:val="none"/>
        </w:rPr>
        <w:t>other</w:t>
      </w:r>
      <w:r w:rsidR="00C65A44">
        <w:rPr>
          <w:spacing w:val="1"/>
          <w:u w:val="none"/>
        </w:rPr>
        <w:t xml:space="preserve"> </w:t>
      </w:r>
      <w:r w:rsidR="00C65A44">
        <w:rPr>
          <w:spacing w:val="-1"/>
          <w:u w:val="none"/>
        </w:rPr>
        <w:t>Party’s</w:t>
      </w:r>
      <w:r w:rsidR="00C65A44">
        <w:rPr>
          <w:spacing w:val="5"/>
          <w:u w:val="none"/>
        </w:rPr>
        <w:t xml:space="preserve"> </w:t>
      </w:r>
      <w:r w:rsidR="00C65A44">
        <w:rPr>
          <w:spacing w:val="-1"/>
          <w:u w:val="none"/>
        </w:rPr>
        <w:t>compliance</w:t>
      </w:r>
      <w:r w:rsidR="00C65A44">
        <w:rPr>
          <w:spacing w:val="3"/>
          <w:u w:val="none"/>
        </w:rPr>
        <w:t xml:space="preserve"> </w:t>
      </w:r>
      <w:r w:rsidR="00C65A44">
        <w:rPr>
          <w:spacing w:val="-1"/>
          <w:u w:val="none"/>
        </w:rPr>
        <w:t>with</w:t>
      </w:r>
      <w:r w:rsidR="00C65A44">
        <w:rPr>
          <w:spacing w:val="2"/>
          <w:u w:val="none"/>
        </w:rPr>
        <w:t xml:space="preserve"> </w:t>
      </w:r>
      <w:r w:rsidR="00C65A44">
        <w:rPr>
          <w:u w:val="none"/>
        </w:rPr>
        <w:t>this</w:t>
      </w:r>
      <w:r w:rsidR="00C65A44">
        <w:rPr>
          <w:spacing w:val="2"/>
          <w:u w:val="none"/>
        </w:rPr>
        <w:t xml:space="preserve"> </w:t>
      </w:r>
      <w:r w:rsidR="00C65A44">
        <w:rPr>
          <w:spacing w:val="-1"/>
          <w:u w:val="none"/>
        </w:rPr>
        <w:t>Agreement.</w:t>
      </w:r>
      <w:r w:rsidR="00C65A44">
        <w:rPr>
          <w:spacing w:val="4"/>
          <w:u w:val="none"/>
        </w:rPr>
        <w:t xml:space="preserve"> </w:t>
      </w:r>
      <w:r w:rsidR="00C65A44">
        <w:rPr>
          <w:spacing w:val="-1"/>
          <w:u w:val="none"/>
        </w:rPr>
        <w:t>The</w:t>
      </w:r>
      <w:r w:rsidR="00C65A44">
        <w:rPr>
          <w:spacing w:val="93"/>
          <w:u w:val="none"/>
        </w:rPr>
        <w:t xml:space="preserve"> </w:t>
      </w:r>
      <w:r w:rsidR="00C65A44">
        <w:rPr>
          <w:spacing w:val="-1"/>
          <w:u w:val="none"/>
        </w:rPr>
        <w:t>Parties</w:t>
      </w:r>
      <w:r w:rsidR="00C65A44">
        <w:rPr>
          <w:spacing w:val="5"/>
          <w:u w:val="none"/>
        </w:rPr>
        <w:t xml:space="preserve"> </w:t>
      </w:r>
      <w:r w:rsidR="00C65A44">
        <w:rPr>
          <w:spacing w:val="-1"/>
          <w:u w:val="none"/>
        </w:rPr>
        <w:t>shall</w:t>
      </w:r>
      <w:r w:rsidR="00C65A44">
        <w:rPr>
          <w:spacing w:val="5"/>
          <w:u w:val="none"/>
        </w:rPr>
        <w:t xml:space="preserve"> </w:t>
      </w:r>
      <w:r w:rsidR="00C65A44">
        <w:rPr>
          <w:spacing w:val="-1"/>
          <w:u w:val="none"/>
        </w:rPr>
        <w:t>retain</w:t>
      </w:r>
      <w:r w:rsidR="00C65A44">
        <w:rPr>
          <w:spacing w:val="4"/>
          <w:u w:val="none"/>
        </w:rPr>
        <w:t xml:space="preserve"> </w:t>
      </w:r>
      <w:r w:rsidR="00C65A44">
        <w:rPr>
          <w:spacing w:val="-1"/>
          <w:u w:val="none"/>
        </w:rPr>
        <w:t>for</w:t>
      </w:r>
      <w:r w:rsidR="00C65A44">
        <w:rPr>
          <w:spacing w:val="8"/>
          <w:u w:val="none"/>
        </w:rPr>
        <w:t xml:space="preserve"> </w:t>
      </w:r>
      <w:r w:rsidR="00C65A44">
        <w:rPr>
          <w:u w:val="none"/>
        </w:rPr>
        <w:t>a</w:t>
      </w:r>
      <w:r w:rsidR="00C65A44">
        <w:rPr>
          <w:spacing w:val="3"/>
          <w:u w:val="none"/>
        </w:rPr>
        <w:t xml:space="preserve"> </w:t>
      </w:r>
      <w:r w:rsidR="00C65A44">
        <w:rPr>
          <w:spacing w:val="-1"/>
          <w:u w:val="none"/>
        </w:rPr>
        <w:t>period</w:t>
      </w:r>
      <w:r w:rsidR="00C65A44">
        <w:rPr>
          <w:spacing w:val="7"/>
          <w:u w:val="none"/>
        </w:rPr>
        <w:t xml:space="preserve"> </w:t>
      </w:r>
      <w:r w:rsidR="00C65A44" w:rsidRPr="00E82C90">
        <w:rPr>
          <w:u w:val="none"/>
        </w:rPr>
        <w:t>of</w:t>
      </w:r>
      <w:r w:rsidR="00C65A44" w:rsidRPr="00E82C90">
        <w:rPr>
          <w:spacing w:val="4"/>
          <w:u w:val="none"/>
        </w:rPr>
        <w:t xml:space="preserve"> </w:t>
      </w:r>
      <w:r w:rsidR="00C65A44" w:rsidRPr="00E82C90">
        <w:rPr>
          <w:u w:val="none"/>
        </w:rPr>
        <w:t>seven (7)</w:t>
      </w:r>
      <w:r w:rsidR="00C65A44" w:rsidRPr="00E82C90">
        <w:rPr>
          <w:spacing w:val="8"/>
          <w:u w:val="none"/>
        </w:rPr>
        <w:t xml:space="preserve"> </w:t>
      </w:r>
      <w:r w:rsidR="00C65A44" w:rsidRPr="00E82C90">
        <w:rPr>
          <w:spacing w:val="-2"/>
          <w:u w:val="none"/>
        </w:rPr>
        <w:t>years</w:t>
      </w:r>
      <w:r w:rsidR="00C65A44" w:rsidRPr="00E82C90">
        <w:rPr>
          <w:spacing w:val="7"/>
          <w:u w:val="none"/>
        </w:rPr>
        <w:t xml:space="preserve"> </w:t>
      </w:r>
      <w:r w:rsidR="00C65A44" w:rsidRPr="00E82C90">
        <w:rPr>
          <w:spacing w:val="-1"/>
          <w:u w:val="none"/>
        </w:rPr>
        <w:t>all</w:t>
      </w:r>
      <w:r w:rsidR="00C65A44">
        <w:rPr>
          <w:spacing w:val="5"/>
          <w:u w:val="none"/>
        </w:rPr>
        <w:t xml:space="preserve"> </w:t>
      </w:r>
      <w:r w:rsidR="00C65A44">
        <w:rPr>
          <w:spacing w:val="-1"/>
          <w:u w:val="none"/>
        </w:rPr>
        <w:t>information</w:t>
      </w:r>
      <w:r w:rsidR="00C65A44">
        <w:rPr>
          <w:spacing w:val="4"/>
          <w:u w:val="none"/>
        </w:rPr>
        <w:t xml:space="preserve"> </w:t>
      </w:r>
      <w:r w:rsidR="00C65A44">
        <w:rPr>
          <w:spacing w:val="-1"/>
          <w:u w:val="none"/>
        </w:rPr>
        <w:t>and</w:t>
      </w:r>
      <w:r w:rsidR="00C65A44">
        <w:rPr>
          <w:spacing w:val="7"/>
          <w:u w:val="none"/>
        </w:rPr>
        <w:t xml:space="preserve"> </w:t>
      </w:r>
      <w:r w:rsidR="00C65A44">
        <w:rPr>
          <w:spacing w:val="-1"/>
          <w:u w:val="none"/>
        </w:rPr>
        <w:t>records</w:t>
      </w:r>
      <w:r w:rsidR="00C65A44">
        <w:rPr>
          <w:spacing w:val="5"/>
          <w:u w:val="none"/>
        </w:rPr>
        <w:t xml:space="preserve"> </w:t>
      </w:r>
      <w:r w:rsidR="00C65A44">
        <w:rPr>
          <w:spacing w:val="-1"/>
          <w:u w:val="none"/>
        </w:rPr>
        <w:t>relating</w:t>
      </w:r>
      <w:r w:rsidR="00C65A44">
        <w:rPr>
          <w:spacing w:val="4"/>
          <w:u w:val="none"/>
        </w:rPr>
        <w:t xml:space="preserve"> </w:t>
      </w:r>
      <w:r w:rsidR="00C65A44">
        <w:rPr>
          <w:u w:val="none"/>
        </w:rPr>
        <w:t>to</w:t>
      </w:r>
      <w:r w:rsidR="00C65A44">
        <w:rPr>
          <w:spacing w:val="4"/>
          <w:u w:val="none"/>
        </w:rPr>
        <w:t xml:space="preserve"> </w:t>
      </w:r>
      <w:r w:rsidR="00C65A44">
        <w:rPr>
          <w:u w:val="none"/>
        </w:rPr>
        <w:t>the</w:t>
      </w:r>
      <w:r w:rsidR="00C65A44">
        <w:rPr>
          <w:spacing w:val="95"/>
          <w:u w:val="none"/>
        </w:rPr>
        <w:t xml:space="preserve"> </w:t>
      </w:r>
      <w:r w:rsidR="00C65A44">
        <w:rPr>
          <w:spacing w:val="-1"/>
          <w:u w:val="none"/>
        </w:rPr>
        <w:t>performance</w:t>
      </w:r>
      <w:r w:rsidR="00C65A44">
        <w:rPr>
          <w:spacing w:val="56"/>
          <w:u w:val="none"/>
        </w:rPr>
        <w:t xml:space="preserve"> </w:t>
      </w:r>
      <w:r w:rsidR="00C65A44">
        <w:rPr>
          <w:spacing w:val="1"/>
          <w:u w:val="none"/>
        </w:rPr>
        <w:t>of</w:t>
      </w:r>
      <w:r w:rsidR="00C65A44">
        <w:rPr>
          <w:spacing w:val="56"/>
          <w:u w:val="none"/>
        </w:rPr>
        <w:t xml:space="preserve"> </w:t>
      </w:r>
      <w:r w:rsidR="00C65A44">
        <w:rPr>
          <w:u w:val="none"/>
        </w:rPr>
        <w:t>this</w:t>
      </w:r>
      <w:r w:rsidR="00C65A44">
        <w:rPr>
          <w:spacing w:val="57"/>
          <w:u w:val="none"/>
        </w:rPr>
        <w:t xml:space="preserve"> </w:t>
      </w:r>
      <w:r w:rsidR="00C65A44">
        <w:rPr>
          <w:spacing w:val="-1"/>
          <w:u w:val="none"/>
        </w:rPr>
        <w:t>Agreement.</w:t>
      </w:r>
      <w:r w:rsidR="00C65A44">
        <w:rPr>
          <w:spacing w:val="55"/>
          <w:u w:val="none"/>
        </w:rPr>
        <w:t xml:space="preserve"> </w:t>
      </w:r>
      <w:r w:rsidR="00C65A44">
        <w:rPr>
          <w:u w:val="none"/>
        </w:rPr>
        <w:t>Each</w:t>
      </w:r>
      <w:r w:rsidR="00C65A44">
        <w:rPr>
          <w:spacing w:val="57"/>
          <w:u w:val="none"/>
        </w:rPr>
        <w:t xml:space="preserve"> </w:t>
      </w:r>
      <w:r w:rsidR="00C65A44">
        <w:rPr>
          <w:u w:val="none"/>
        </w:rPr>
        <w:t>Party</w:t>
      </w:r>
      <w:r w:rsidR="00C65A44">
        <w:rPr>
          <w:spacing w:val="55"/>
          <w:u w:val="none"/>
        </w:rPr>
        <w:t xml:space="preserve"> </w:t>
      </w:r>
      <w:r w:rsidR="00C65A44">
        <w:rPr>
          <w:u w:val="none"/>
        </w:rPr>
        <w:t>may</w:t>
      </w:r>
      <w:r w:rsidR="00C65A44">
        <w:rPr>
          <w:spacing w:val="55"/>
          <w:u w:val="none"/>
        </w:rPr>
        <w:t xml:space="preserve"> </w:t>
      </w:r>
      <w:r w:rsidR="00C65A44">
        <w:rPr>
          <w:u w:val="none"/>
        </w:rPr>
        <w:t>examine</w:t>
      </w:r>
      <w:r w:rsidR="00C65A44">
        <w:rPr>
          <w:spacing w:val="56"/>
          <w:u w:val="none"/>
        </w:rPr>
        <w:t xml:space="preserve"> </w:t>
      </w:r>
      <w:r w:rsidR="00C65A44">
        <w:rPr>
          <w:spacing w:val="-1"/>
          <w:u w:val="none"/>
        </w:rPr>
        <w:t>and</w:t>
      </w:r>
      <w:r w:rsidR="00C65A44">
        <w:rPr>
          <w:spacing w:val="57"/>
          <w:u w:val="none"/>
        </w:rPr>
        <w:t xml:space="preserve"> </w:t>
      </w:r>
      <w:r w:rsidR="00C65A44">
        <w:rPr>
          <w:u w:val="none"/>
        </w:rPr>
        <w:t>copy</w:t>
      </w:r>
      <w:r w:rsidR="00C65A44">
        <w:rPr>
          <w:spacing w:val="55"/>
          <w:u w:val="none"/>
        </w:rPr>
        <w:t xml:space="preserve"> </w:t>
      </w:r>
      <w:r w:rsidR="00C65A44">
        <w:rPr>
          <w:spacing w:val="-1"/>
          <w:u w:val="none"/>
        </w:rPr>
        <w:t>such</w:t>
      </w:r>
      <w:r w:rsidR="00C65A44">
        <w:rPr>
          <w:spacing w:val="57"/>
          <w:u w:val="none"/>
        </w:rPr>
        <w:t xml:space="preserve"> </w:t>
      </w:r>
      <w:r w:rsidR="00C65A44">
        <w:rPr>
          <w:spacing w:val="-1"/>
          <w:u w:val="none"/>
        </w:rPr>
        <w:t>information</w:t>
      </w:r>
      <w:r w:rsidR="00C65A44">
        <w:rPr>
          <w:spacing w:val="57"/>
          <w:u w:val="none"/>
        </w:rPr>
        <w:t xml:space="preserve"> </w:t>
      </w:r>
      <w:r w:rsidR="00C65A44">
        <w:rPr>
          <w:spacing w:val="-1"/>
          <w:u w:val="none"/>
        </w:rPr>
        <w:t>and</w:t>
      </w:r>
      <w:r w:rsidR="00C65A44">
        <w:rPr>
          <w:spacing w:val="69"/>
          <w:u w:val="none"/>
        </w:rPr>
        <w:t xml:space="preserve"> </w:t>
      </w:r>
      <w:r w:rsidR="00C65A44">
        <w:rPr>
          <w:spacing w:val="-1"/>
          <w:u w:val="none"/>
        </w:rPr>
        <w:t>records</w:t>
      </w:r>
      <w:r w:rsidR="00C65A44">
        <w:rPr>
          <w:spacing w:val="43"/>
          <w:u w:val="none"/>
        </w:rPr>
        <w:t xml:space="preserve"> </w:t>
      </w:r>
      <w:r w:rsidR="00C65A44">
        <w:rPr>
          <w:spacing w:val="-1"/>
          <w:u w:val="none"/>
        </w:rPr>
        <w:t>at</w:t>
      </w:r>
      <w:r w:rsidR="00C65A44">
        <w:rPr>
          <w:spacing w:val="41"/>
          <w:u w:val="none"/>
        </w:rPr>
        <w:t xml:space="preserve"> </w:t>
      </w:r>
      <w:r w:rsidR="00C65A44">
        <w:rPr>
          <w:u w:val="none"/>
        </w:rPr>
        <w:t>the</w:t>
      </w:r>
      <w:r w:rsidR="00C65A44">
        <w:rPr>
          <w:spacing w:val="39"/>
          <w:u w:val="none"/>
        </w:rPr>
        <w:t xml:space="preserve"> </w:t>
      </w:r>
      <w:r w:rsidR="00C65A44">
        <w:rPr>
          <w:spacing w:val="-1"/>
          <w:u w:val="none"/>
        </w:rPr>
        <w:t>other</w:t>
      </w:r>
      <w:r w:rsidR="00C65A44">
        <w:rPr>
          <w:spacing w:val="40"/>
          <w:u w:val="none"/>
        </w:rPr>
        <w:t xml:space="preserve"> </w:t>
      </w:r>
      <w:r w:rsidR="00C65A44">
        <w:rPr>
          <w:spacing w:val="-1"/>
          <w:u w:val="none"/>
        </w:rPr>
        <w:t>Party’s</w:t>
      </w:r>
      <w:r w:rsidR="00C65A44">
        <w:rPr>
          <w:spacing w:val="41"/>
          <w:u w:val="none"/>
        </w:rPr>
        <w:t xml:space="preserve"> </w:t>
      </w:r>
      <w:r w:rsidR="00C65A44">
        <w:rPr>
          <w:spacing w:val="-1"/>
          <w:u w:val="none"/>
        </w:rPr>
        <w:t>premises</w:t>
      </w:r>
      <w:r w:rsidR="00C65A44">
        <w:rPr>
          <w:spacing w:val="41"/>
          <w:u w:val="none"/>
        </w:rPr>
        <w:t xml:space="preserve"> </w:t>
      </w:r>
      <w:r w:rsidR="00C65A44">
        <w:rPr>
          <w:u w:val="none"/>
        </w:rPr>
        <w:t>during</w:t>
      </w:r>
      <w:r w:rsidR="00C65A44">
        <w:rPr>
          <w:spacing w:val="38"/>
          <w:u w:val="none"/>
        </w:rPr>
        <w:t xml:space="preserve"> </w:t>
      </w:r>
      <w:r w:rsidR="00C65A44">
        <w:rPr>
          <w:spacing w:val="-1"/>
          <w:u w:val="none"/>
        </w:rPr>
        <w:t>regular</w:t>
      </w:r>
      <w:r w:rsidR="00C65A44">
        <w:rPr>
          <w:spacing w:val="40"/>
          <w:u w:val="none"/>
        </w:rPr>
        <w:t xml:space="preserve"> </w:t>
      </w:r>
      <w:r w:rsidR="00C65A44">
        <w:rPr>
          <w:spacing w:val="-1"/>
          <w:u w:val="none"/>
        </w:rPr>
        <w:t>business</w:t>
      </w:r>
      <w:r w:rsidR="00C65A44">
        <w:rPr>
          <w:spacing w:val="41"/>
          <w:u w:val="none"/>
        </w:rPr>
        <w:t xml:space="preserve"> </w:t>
      </w:r>
      <w:r w:rsidR="00C65A44">
        <w:rPr>
          <w:spacing w:val="-1"/>
          <w:u w:val="none"/>
        </w:rPr>
        <w:t>hours</w:t>
      </w:r>
      <w:r w:rsidR="00C65A44">
        <w:rPr>
          <w:spacing w:val="41"/>
          <w:u w:val="none"/>
        </w:rPr>
        <w:t xml:space="preserve"> </w:t>
      </w:r>
      <w:r w:rsidR="00C65A44">
        <w:rPr>
          <w:spacing w:val="-1"/>
          <w:u w:val="none"/>
        </w:rPr>
        <w:t>and</w:t>
      </w:r>
      <w:r w:rsidR="00C65A44">
        <w:rPr>
          <w:spacing w:val="43"/>
          <w:u w:val="none"/>
        </w:rPr>
        <w:t xml:space="preserve"> </w:t>
      </w:r>
      <w:r w:rsidR="00C65A44">
        <w:rPr>
          <w:u w:val="none"/>
        </w:rPr>
        <w:t>upon</w:t>
      </w:r>
      <w:r w:rsidR="00C65A44">
        <w:rPr>
          <w:spacing w:val="40"/>
          <w:u w:val="none"/>
        </w:rPr>
        <w:t xml:space="preserve"> </w:t>
      </w:r>
      <w:r w:rsidR="00C65A44">
        <w:rPr>
          <w:spacing w:val="-1"/>
          <w:u w:val="none"/>
        </w:rPr>
        <w:t>advance</w:t>
      </w:r>
      <w:r w:rsidR="00C65A44">
        <w:rPr>
          <w:spacing w:val="39"/>
          <w:u w:val="none"/>
        </w:rPr>
        <w:t xml:space="preserve"> </w:t>
      </w:r>
      <w:r w:rsidR="00B92DA2">
        <w:rPr>
          <w:spacing w:val="39"/>
          <w:u w:val="none"/>
        </w:rPr>
        <w:t xml:space="preserve">written </w:t>
      </w:r>
      <w:r w:rsidR="00C65A44">
        <w:rPr>
          <w:spacing w:val="-1"/>
          <w:u w:val="none"/>
        </w:rPr>
        <w:t>notice</w:t>
      </w:r>
      <w:r w:rsidR="00C65A44">
        <w:rPr>
          <w:spacing w:val="99"/>
          <w:u w:val="none"/>
        </w:rPr>
        <w:t xml:space="preserve"> </w:t>
      </w:r>
      <w:r w:rsidR="00C65A44">
        <w:rPr>
          <w:spacing w:val="-1"/>
          <w:u w:val="none"/>
        </w:rPr>
        <w:t>given</w:t>
      </w:r>
      <w:r w:rsidR="00C65A44">
        <w:rPr>
          <w:u w:val="none"/>
        </w:rPr>
        <w:t xml:space="preserve"> no </w:t>
      </w:r>
      <w:r w:rsidR="00C65A44">
        <w:rPr>
          <w:spacing w:val="-1"/>
          <w:u w:val="none"/>
        </w:rPr>
        <w:t>less</w:t>
      </w:r>
      <w:r w:rsidR="00C65A44">
        <w:rPr>
          <w:u w:val="none"/>
        </w:rPr>
        <w:t xml:space="preserve"> </w:t>
      </w:r>
      <w:r w:rsidR="00C65A44">
        <w:rPr>
          <w:spacing w:val="-1"/>
          <w:u w:val="none"/>
        </w:rPr>
        <w:t>than</w:t>
      </w:r>
      <w:r w:rsidR="00C65A44">
        <w:rPr>
          <w:u w:val="none"/>
        </w:rPr>
        <w:t xml:space="preserve"> fifteen (15)</w:t>
      </w:r>
      <w:r w:rsidR="00C65A44">
        <w:rPr>
          <w:spacing w:val="2"/>
          <w:u w:val="none"/>
        </w:rPr>
        <w:t xml:space="preserve"> </w:t>
      </w:r>
      <w:r w:rsidR="00C65A44">
        <w:rPr>
          <w:spacing w:val="-1"/>
          <w:u w:val="none"/>
        </w:rPr>
        <w:t>calendar days</w:t>
      </w:r>
      <w:r w:rsidR="00C65A44">
        <w:rPr>
          <w:u w:val="none"/>
        </w:rPr>
        <w:t xml:space="preserve"> prior</w:t>
      </w:r>
      <w:r w:rsidR="00C65A44">
        <w:rPr>
          <w:spacing w:val="-1"/>
          <w:u w:val="none"/>
        </w:rPr>
        <w:t xml:space="preserve"> </w:t>
      </w:r>
      <w:r w:rsidR="00C65A44">
        <w:rPr>
          <w:u w:val="none"/>
        </w:rPr>
        <w:t xml:space="preserve">to </w:t>
      </w:r>
      <w:r w:rsidR="00C65A44">
        <w:rPr>
          <w:spacing w:val="-1"/>
          <w:u w:val="none"/>
        </w:rPr>
        <w:t>such</w:t>
      </w:r>
      <w:r w:rsidR="00C65A44">
        <w:rPr>
          <w:spacing w:val="2"/>
          <w:u w:val="none"/>
        </w:rPr>
        <w:t xml:space="preserve"> </w:t>
      </w:r>
      <w:r w:rsidR="00C65A44">
        <w:rPr>
          <w:spacing w:val="-1"/>
          <w:u w:val="none"/>
        </w:rPr>
        <w:t>examination.</w:t>
      </w:r>
    </w:p>
    <w:p w:rsidR="00E02FEF" w:rsidRDefault="00E02FEF" w:rsidP="001706B6">
      <w:pPr>
        <w:tabs>
          <w:tab w:val="left" w:pos="1440"/>
        </w:tabs>
        <w:ind w:firstLine="720"/>
        <w:jc w:val="both"/>
        <w:rPr>
          <w:rFonts w:eastAsia="Times New Roman"/>
        </w:rPr>
      </w:pPr>
    </w:p>
    <w:p w:rsidR="00E02FEF" w:rsidRDefault="001706B6" w:rsidP="001706B6">
      <w:pPr>
        <w:pStyle w:val="BodyText"/>
        <w:tabs>
          <w:tab w:val="left" w:pos="1440"/>
        </w:tabs>
        <w:ind w:left="0" w:firstLine="720"/>
        <w:jc w:val="both"/>
        <w:rPr>
          <w:u w:val="none"/>
        </w:rPr>
      </w:pPr>
      <w:r w:rsidRPr="001706B6">
        <w:rPr>
          <w:spacing w:val="-1"/>
          <w:u w:val="none" w:color="000000"/>
        </w:rPr>
        <w:t>10.</w:t>
      </w:r>
      <w:r w:rsidRPr="001706B6">
        <w:rPr>
          <w:spacing w:val="-1"/>
          <w:u w:val="none" w:color="000000"/>
        </w:rPr>
        <w:tab/>
      </w:r>
      <w:r w:rsidR="00B76ADC">
        <w:rPr>
          <w:spacing w:val="-1"/>
          <w:u w:color="000000"/>
        </w:rPr>
        <w:t>Disputes</w:t>
      </w:r>
      <w:r w:rsidR="00B76ADC">
        <w:rPr>
          <w:spacing w:val="-1"/>
          <w:u w:val="none"/>
        </w:rPr>
        <w:t>.</w:t>
      </w:r>
      <w:r w:rsidR="00B76ADC">
        <w:rPr>
          <w:spacing w:val="36"/>
          <w:u w:val="none"/>
        </w:rPr>
        <w:t xml:space="preserve"> </w:t>
      </w:r>
      <w:r w:rsidR="00B76ADC">
        <w:rPr>
          <w:u w:val="none"/>
        </w:rPr>
        <w:t>Any</w:t>
      </w:r>
      <w:r w:rsidR="00B76ADC">
        <w:rPr>
          <w:spacing w:val="40"/>
          <w:u w:val="none"/>
        </w:rPr>
        <w:t xml:space="preserve"> </w:t>
      </w:r>
      <w:r w:rsidR="00B76ADC">
        <w:rPr>
          <w:spacing w:val="-1"/>
          <w:u w:val="none"/>
        </w:rPr>
        <w:t>disputes</w:t>
      </w:r>
      <w:r w:rsidR="00B76ADC">
        <w:rPr>
          <w:spacing w:val="50"/>
          <w:u w:val="none"/>
        </w:rPr>
        <w:t xml:space="preserve"> </w:t>
      </w:r>
      <w:r w:rsidR="00B76ADC">
        <w:rPr>
          <w:spacing w:val="-1"/>
          <w:u w:val="none"/>
        </w:rPr>
        <w:t>under</w:t>
      </w:r>
      <w:r w:rsidR="00B76ADC">
        <w:rPr>
          <w:spacing w:val="47"/>
          <w:u w:val="none"/>
        </w:rPr>
        <w:t xml:space="preserve"> </w:t>
      </w:r>
      <w:r w:rsidR="00B76ADC">
        <w:rPr>
          <w:u w:val="none"/>
        </w:rPr>
        <w:t>this</w:t>
      </w:r>
      <w:r w:rsidR="00B76ADC">
        <w:rPr>
          <w:spacing w:val="48"/>
          <w:u w:val="none"/>
        </w:rPr>
        <w:t xml:space="preserve"> </w:t>
      </w:r>
      <w:r w:rsidR="00B76ADC">
        <w:rPr>
          <w:spacing w:val="-1"/>
          <w:u w:val="none"/>
        </w:rPr>
        <w:t>Agreement</w:t>
      </w:r>
      <w:r w:rsidR="00B76ADC">
        <w:rPr>
          <w:spacing w:val="48"/>
          <w:u w:val="none"/>
        </w:rPr>
        <w:t xml:space="preserve"> </w:t>
      </w:r>
      <w:r w:rsidR="00B76ADC">
        <w:rPr>
          <w:spacing w:val="-1"/>
          <w:u w:val="none"/>
        </w:rPr>
        <w:t>shall</w:t>
      </w:r>
      <w:r w:rsidR="00B76ADC">
        <w:rPr>
          <w:spacing w:val="48"/>
          <w:u w:val="none"/>
        </w:rPr>
        <w:t xml:space="preserve"> </w:t>
      </w:r>
      <w:r w:rsidR="00B76ADC">
        <w:rPr>
          <w:spacing w:val="-1"/>
          <w:u w:val="none"/>
        </w:rPr>
        <w:t>first</w:t>
      </w:r>
      <w:r w:rsidR="00B76ADC">
        <w:rPr>
          <w:spacing w:val="48"/>
          <w:u w:val="none"/>
        </w:rPr>
        <w:t xml:space="preserve"> </w:t>
      </w:r>
      <w:r w:rsidR="00B76ADC">
        <w:rPr>
          <w:u w:val="none"/>
        </w:rPr>
        <w:t>be</w:t>
      </w:r>
      <w:r w:rsidR="00B76ADC">
        <w:rPr>
          <w:spacing w:val="47"/>
          <w:u w:val="none"/>
        </w:rPr>
        <w:t xml:space="preserve"> </w:t>
      </w:r>
      <w:r w:rsidR="00B76ADC">
        <w:rPr>
          <w:spacing w:val="-1"/>
          <w:u w:val="none"/>
        </w:rPr>
        <w:t>resolved</w:t>
      </w:r>
      <w:r w:rsidR="00B76ADC">
        <w:rPr>
          <w:spacing w:val="48"/>
          <w:u w:val="none"/>
        </w:rPr>
        <w:t xml:space="preserve"> </w:t>
      </w:r>
      <w:r w:rsidR="00B76ADC">
        <w:rPr>
          <w:spacing w:val="-1"/>
          <w:u w:val="none"/>
        </w:rPr>
        <w:t>pursuant</w:t>
      </w:r>
      <w:r w:rsidR="00B76ADC">
        <w:rPr>
          <w:spacing w:val="48"/>
          <w:u w:val="none"/>
        </w:rPr>
        <w:t xml:space="preserve"> </w:t>
      </w:r>
      <w:r w:rsidR="00B76ADC">
        <w:rPr>
          <w:u w:val="none"/>
        </w:rPr>
        <w:t>to</w:t>
      </w:r>
      <w:r w:rsidR="00B76ADC">
        <w:rPr>
          <w:spacing w:val="48"/>
          <w:u w:val="none"/>
        </w:rPr>
        <w:t xml:space="preserve"> </w:t>
      </w:r>
      <w:r w:rsidR="00B76ADC">
        <w:rPr>
          <w:u w:val="none"/>
        </w:rPr>
        <w:t>the</w:t>
      </w:r>
      <w:r w:rsidR="00241A97">
        <w:rPr>
          <w:u w:val="none"/>
        </w:rPr>
        <w:t xml:space="preserve"> PJM</w:t>
      </w:r>
      <w:r w:rsidR="003F1F44">
        <w:rPr>
          <w:u w:val="none"/>
        </w:rPr>
        <w:t xml:space="preserve"> Dispute</w:t>
      </w:r>
      <w:r w:rsidR="00B76ADC">
        <w:rPr>
          <w:spacing w:val="6"/>
          <w:u w:val="none"/>
        </w:rPr>
        <w:t xml:space="preserve"> </w:t>
      </w:r>
      <w:r w:rsidR="00241A97">
        <w:rPr>
          <w:spacing w:val="6"/>
          <w:u w:val="none"/>
        </w:rPr>
        <w:t>R</w:t>
      </w:r>
      <w:r w:rsidR="00B76ADC">
        <w:rPr>
          <w:spacing w:val="-1"/>
          <w:u w:val="none"/>
        </w:rPr>
        <w:t>esolution</w:t>
      </w:r>
      <w:r w:rsidR="00B76ADC">
        <w:rPr>
          <w:spacing w:val="7"/>
          <w:u w:val="none"/>
        </w:rPr>
        <w:t xml:space="preserve"> </w:t>
      </w:r>
      <w:r w:rsidR="00241A97">
        <w:rPr>
          <w:spacing w:val="7"/>
          <w:u w:val="none"/>
        </w:rPr>
        <w:t>P</w:t>
      </w:r>
      <w:r w:rsidR="00B76ADC">
        <w:rPr>
          <w:spacing w:val="-1"/>
          <w:u w:val="none"/>
        </w:rPr>
        <w:t>rocedures</w:t>
      </w:r>
      <w:r w:rsidR="00241A97">
        <w:rPr>
          <w:spacing w:val="-1"/>
          <w:u w:val="none"/>
        </w:rPr>
        <w:t xml:space="preserve"> set forth</w:t>
      </w:r>
      <w:r w:rsidR="00B76ADC">
        <w:rPr>
          <w:spacing w:val="7"/>
          <w:u w:val="none"/>
        </w:rPr>
        <w:t xml:space="preserve"> </w:t>
      </w:r>
      <w:r w:rsidR="00B76ADC">
        <w:rPr>
          <w:u w:val="none"/>
        </w:rPr>
        <w:t>in</w:t>
      </w:r>
      <w:r w:rsidR="00B76ADC">
        <w:rPr>
          <w:spacing w:val="7"/>
          <w:u w:val="none"/>
        </w:rPr>
        <w:t xml:space="preserve"> </w:t>
      </w:r>
      <w:r w:rsidR="00B76ADC">
        <w:rPr>
          <w:spacing w:val="-1"/>
          <w:u w:val="none"/>
        </w:rPr>
        <w:t>PJM</w:t>
      </w:r>
      <w:r w:rsidR="00B76ADC">
        <w:rPr>
          <w:spacing w:val="7"/>
          <w:u w:val="none"/>
        </w:rPr>
        <w:t xml:space="preserve"> </w:t>
      </w:r>
      <w:r w:rsidR="00241A97">
        <w:rPr>
          <w:spacing w:val="7"/>
          <w:u w:val="none"/>
        </w:rPr>
        <w:t>Operating Agreement, Schedule 5</w:t>
      </w:r>
      <w:r w:rsidR="00B76ADC">
        <w:rPr>
          <w:spacing w:val="-1"/>
          <w:u w:val="none"/>
        </w:rPr>
        <w:t>.</w:t>
      </w:r>
      <w:r w:rsidR="00B76ADC">
        <w:rPr>
          <w:spacing w:val="14"/>
          <w:u w:val="none"/>
        </w:rPr>
        <w:t xml:space="preserve"> </w:t>
      </w:r>
      <w:r w:rsidR="00B76ADC">
        <w:rPr>
          <w:spacing w:val="1"/>
          <w:u w:val="none"/>
        </w:rPr>
        <w:t>Any</w:t>
      </w:r>
      <w:r w:rsidR="00B76ADC">
        <w:rPr>
          <w:spacing w:val="2"/>
          <w:u w:val="none"/>
        </w:rPr>
        <w:t xml:space="preserve"> </w:t>
      </w:r>
      <w:r w:rsidR="00B76ADC">
        <w:rPr>
          <w:spacing w:val="-1"/>
          <w:u w:val="none"/>
        </w:rPr>
        <w:t>disputes</w:t>
      </w:r>
      <w:r w:rsidR="00483D01">
        <w:rPr>
          <w:spacing w:val="-1"/>
          <w:u w:val="none"/>
        </w:rPr>
        <w:t xml:space="preserve"> that remain unresolved after completing the PJM Dispute Resolution Procedures</w:t>
      </w:r>
      <w:r w:rsidR="00B76ADC">
        <w:rPr>
          <w:spacing w:val="7"/>
          <w:u w:val="none"/>
        </w:rPr>
        <w:t xml:space="preserve"> </w:t>
      </w:r>
      <w:r w:rsidR="00B76ADC">
        <w:rPr>
          <w:spacing w:val="1"/>
          <w:u w:val="none"/>
        </w:rPr>
        <w:t>may</w:t>
      </w:r>
      <w:r w:rsidR="00B76ADC">
        <w:rPr>
          <w:spacing w:val="69"/>
          <w:u w:val="none"/>
        </w:rPr>
        <w:t xml:space="preserve"> </w:t>
      </w:r>
      <w:r w:rsidR="00B76ADC">
        <w:rPr>
          <w:u w:val="none"/>
        </w:rPr>
        <w:t>be</w:t>
      </w:r>
      <w:r w:rsidR="00B76ADC">
        <w:rPr>
          <w:spacing w:val="-1"/>
          <w:u w:val="none"/>
        </w:rPr>
        <w:t xml:space="preserve"> brought</w:t>
      </w:r>
      <w:r w:rsidR="00B76ADC">
        <w:rPr>
          <w:u w:val="none"/>
        </w:rPr>
        <w:t xml:space="preserve"> to the</w:t>
      </w:r>
      <w:r w:rsidR="00B76ADC">
        <w:rPr>
          <w:spacing w:val="-1"/>
          <w:u w:val="none"/>
        </w:rPr>
        <w:t xml:space="preserve"> </w:t>
      </w:r>
      <w:r w:rsidR="00B76ADC">
        <w:rPr>
          <w:u w:val="none"/>
        </w:rPr>
        <w:t>Commission</w:t>
      </w:r>
      <w:r w:rsidR="00483D01">
        <w:rPr>
          <w:u w:val="none"/>
        </w:rPr>
        <w:t xml:space="preserve"> for resolution</w:t>
      </w:r>
      <w:r w:rsidR="00B76ADC">
        <w:rPr>
          <w:u w:val="none"/>
        </w:rPr>
        <w:t>.</w:t>
      </w:r>
    </w:p>
    <w:p w:rsidR="00E02FEF" w:rsidRDefault="00E02FEF" w:rsidP="001706B6">
      <w:pPr>
        <w:tabs>
          <w:tab w:val="left" w:pos="1440"/>
        </w:tabs>
        <w:ind w:firstLine="720"/>
        <w:jc w:val="both"/>
        <w:rPr>
          <w:rFonts w:eastAsia="Times New Roman"/>
        </w:rPr>
      </w:pPr>
    </w:p>
    <w:p w:rsidR="00E02FEF" w:rsidRDefault="001706B6" w:rsidP="001706B6">
      <w:pPr>
        <w:pStyle w:val="BodyText"/>
        <w:tabs>
          <w:tab w:val="left" w:pos="1440"/>
        </w:tabs>
        <w:ind w:left="0" w:firstLine="720"/>
        <w:jc w:val="both"/>
        <w:rPr>
          <w:u w:val="none"/>
        </w:rPr>
      </w:pPr>
      <w:r w:rsidRPr="001706B6">
        <w:rPr>
          <w:spacing w:val="-1"/>
          <w:u w:val="none" w:color="000000"/>
        </w:rPr>
        <w:t>11.</w:t>
      </w:r>
      <w:r w:rsidRPr="001706B6">
        <w:rPr>
          <w:spacing w:val="-1"/>
          <w:u w:val="none" w:color="000000"/>
        </w:rPr>
        <w:tab/>
      </w:r>
      <w:r w:rsidR="00B76ADC">
        <w:rPr>
          <w:spacing w:val="-1"/>
          <w:u w:color="000000"/>
        </w:rPr>
        <w:t>Breach</w:t>
      </w:r>
      <w:r w:rsidR="00B76ADC" w:rsidRPr="007C24EE">
        <w:rPr>
          <w:spacing w:val="-1"/>
          <w:u w:val="none"/>
        </w:rPr>
        <w:t>.</w:t>
      </w:r>
      <w:r w:rsidR="00B76ADC" w:rsidRPr="007C24EE">
        <w:rPr>
          <w:spacing w:val="45"/>
          <w:u w:val="none"/>
        </w:rPr>
        <w:t xml:space="preserve"> </w:t>
      </w:r>
      <w:r w:rsidR="00B76ADC">
        <w:rPr>
          <w:spacing w:val="-2"/>
          <w:u w:val="none"/>
        </w:rPr>
        <w:t>If</w:t>
      </w:r>
      <w:r w:rsidR="00B76ADC">
        <w:rPr>
          <w:spacing w:val="23"/>
          <w:u w:val="none"/>
        </w:rPr>
        <w:t xml:space="preserve"> </w:t>
      </w:r>
      <w:r w:rsidR="00B76ADC">
        <w:rPr>
          <w:spacing w:val="1"/>
          <w:u w:val="none"/>
        </w:rPr>
        <w:t>any</w:t>
      </w:r>
      <w:r w:rsidR="00B76ADC">
        <w:rPr>
          <w:spacing w:val="14"/>
          <w:u w:val="none"/>
        </w:rPr>
        <w:t xml:space="preserve"> </w:t>
      </w:r>
      <w:r w:rsidR="00B76ADC">
        <w:rPr>
          <w:spacing w:val="1"/>
          <w:u w:val="none"/>
        </w:rPr>
        <w:t>Party</w:t>
      </w:r>
      <w:r w:rsidR="00B76ADC">
        <w:rPr>
          <w:spacing w:val="14"/>
          <w:u w:val="none"/>
        </w:rPr>
        <w:t xml:space="preserve"> </w:t>
      </w:r>
      <w:r w:rsidR="00B76ADC">
        <w:rPr>
          <w:u w:val="none"/>
        </w:rPr>
        <w:t>breaches</w:t>
      </w:r>
      <w:r w:rsidR="00B76ADC">
        <w:rPr>
          <w:spacing w:val="21"/>
          <w:u w:val="none"/>
        </w:rPr>
        <w:t xml:space="preserve"> </w:t>
      </w:r>
      <w:r w:rsidR="00B76ADC">
        <w:rPr>
          <w:u w:val="none"/>
        </w:rPr>
        <w:t>the</w:t>
      </w:r>
      <w:r w:rsidR="00B76ADC">
        <w:rPr>
          <w:spacing w:val="20"/>
          <w:u w:val="none"/>
        </w:rPr>
        <w:t xml:space="preserve"> </w:t>
      </w:r>
      <w:r w:rsidR="00B76ADC">
        <w:rPr>
          <w:spacing w:val="-1"/>
          <w:u w:val="none"/>
        </w:rPr>
        <w:t>terms</w:t>
      </w:r>
      <w:r w:rsidR="00B76ADC">
        <w:rPr>
          <w:spacing w:val="21"/>
          <w:u w:val="none"/>
        </w:rPr>
        <w:t xml:space="preserve"> </w:t>
      </w:r>
      <w:r w:rsidR="00B76ADC">
        <w:rPr>
          <w:u w:val="none"/>
        </w:rPr>
        <w:t>of</w:t>
      </w:r>
      <w:r w:rsidR="00B76ADC">
        <w:rPr>
          <w:spacing w:val="20"/>
          <w:u w:val="none"/>
        </w:rPr>
        <w:t xml:space="preserve"> </w:t>
      </w:r>
      <w:r w:rsidR="00B76ADC">
        <w:rPr>
          <w:u w:val="none"/>
        </w:rPr>
        <w:t>this</w:t>
      </w:r>
      <w:r w:rsidR="00B76ADC">
        <w:rPr>
          <w:spacing w:val="21"/>
          <w:u w:val="none"/>
        </w:rPr>
        <w:t xml:space="preserve"> </w:t>
      </w:r>
      <w:r w:rsidR="00B76ADC">
        <w:rPr>
          <w:spacing w:val="-1"/>
          <w:u w:val="none"/>
        </w:rPr>
        <w:t>Agreement,</w:t>
      </w:r>
      <w:r w:rsidR="00B76ADC">
        <w:rPr>
          <w:spacing w:val="21"/>
          <w:u w:val="none"/>
        </w:rPr>
        <w:t xml:space="preserve"> </w:t>
      </w:r>
      <w:r w:rsidR="00B76ADC">
        <w:rPr>
          <w:spacing w:val="-1"/>
          <w:u w:val="none"/>
        </w:rPr>
        <w:t>then</w:t>
      </w:r>
      <w:r w:rsidR="00B76ADC">
        <w:rPr>
          <w:spacing w:val="21"/>
          <w:u w:val="none"/>
        </w:rPr>
        <w:t xml:space="preserve"> </w:t>
      </w:r>
      <w:r w:rsidR="00B76ADC">
        <w:rPr>
          <w:u w:val="none"/>
        </w:rPr>
        <w:t>a</w:t>
      </w:r>
      <w:r w:rsidR="00B76ADC">
        <w:rPr>
          <w:spacing w:val="20"/>
          <w:u w:val="none"/>
        </w:rPr>
        <w:t xml:space="preserve"> </w:t>
      </w:r>
      <w:r w:rsidR="00B76ADC">
        <w:rPr>
          <w:u w:val="none"/>
        </w:rPr>
        <w:t>non-breaching</w:t>
      </w:r>
      <w:r w:rsidR="00B76ADC">
        <w:rPr>
          <w:spacing w:val="19"/>
          <w:u w:val="none"/>
        </w:rPr>
        <w:t xml:space="preserve"> </w:t>
      </w:r>
      <w:r w:rsidR="00B76ADC">
        <w:rPr>
          <w:u w:val="none"/>
        </w:rPr>
        <w:t>Party</w:t>
      </w:r>
      <w:r w:rsidR="00B76ADC">
        <w:rPr>
          <w:spacing w:val="37"/>
          <w:u w:val="none"/>
        </w:rPr>
        <w:t xml:space="preserve"> </w:t>
      </w:r>
      <w:r w:rsidR="00B76ADC">
        <w:rPr>
          <w:u w:val="none"/>
        </w:rPr>
        <w:t>may</w:t>
      </w:r>
      <w:r w:rsidR="00B76ADC">
        <w:rPr>
          <w:spacing w:val="38"/>
          <w:u w:val="none"/>
        </w:rPr>
        <w:t xml:space="preserve"> </w:t>
      </w:r>
      <w:r w:rsidR="00B76ADC">
        <w:rPr>
          <w:spacing w:val="-1"/>
          <w:u w:val="none"/>
        </w:rPr>
        <w:t>seek</w:t>
      </w:r>
      <w:r w:rsidR="00B76ADC">
        <w:rPr>
          <w:spacing w:val="43"/>
          <w:u w:val="none"/>
        </w:rPr>
        <w:t xml:space="preserve"> </w:t>
      </w:r>
      <w:r w:rsidR="00B76ADC">
        <w:rPr>
          <w:spacing w:val="1"/>
          <w:u w:val="none"/>
        </w:rPr>
        <w:t>any</w:t>
      </w:r>
      <w:r w:rsidR="00B76ADC">
        <w:rPr>
          <w:spacing w:val="38"/>
          <w:u w:val="none"/>
        </w:rPr>
        <w:t xml:space="preserve"> </w:t>
      </w:r>
      <w:r w:rsidR="00B76ADC">
        <w:rPr>
          <w:spacing w:val="-1"/>
          <w:u w:val="none"/>
        </w:rPr>
        <w:t>relief</w:t>
      </w:r>
      <w:r w:rsidR="00B76ADC">
        <w:rPr>
          <w:spacing w:val="42"/>
          <w:u w:val="none"/>
        </w:rPr>
        <w:t xml:space="preserve"> </w:t>
      </w:r>
      <w:r w:rsidR="00B76ADC">
        <w:rPr>
          <w:u w:val="none"/>
        </w:rPr>
        <w:t>it</w:t>
      </w:r>
      <w:r w:rsidR="00B76ADC">
        <w:rPr>
          <w:spacing w:val="43"/>
          <w:u w:val="none"/>
        </w:rPr>
        <w:t xml:space="preserve"> </w:t>
      </w:r>
      <w:r w:rsidR="00B76ADC">
        <w:rPr>
          <w:spacing w:val="-1"/>
          <w:u w:val="none"/>
        </w:rPr>
        <w:t>believes</w:t>
      </w:r>
      <w:r w:rsidR="00B76ADC">
        <w:rPr>
          <w:spacing w:val="43"/>
          <w:u w:val="none"/>
        </w:rPr>
        <w:t xml:space="preserve"> </w:t>
      </w:r>
      <w:r w:rsidR="00B76ADC">
        <w:rPr>
          <w:u w:val="none"/>
        </w:rPr>
        <w:t>is</w:t>
      </w:r>
      <w:r w:rsidR="00B76ADC">
        <w:rPr>
          <w:spacing w:val="43"/>
          <w:u w:val="none"/>
        </w:rPr>
        <w:t xml:space="preserve"> </w:t>
      </w:r>
      <w:r w:rsidR="00B76ADC">
        <w:rPr>
          <w:spacing w:val="-1"/>
          <w:u w:val="none"/>
        </w:rPr>
        <w:t>appropriate</w:t>
      </w:r>
      <w:r w:rsidR="00B76ADC">
        <w:rPr>
          <w:spacing w:val="42"/>
          <w:u w:val="none"/>
        </w:rPr>
        <w:t xml:space="preserve"> </w:t>
      </w:r>
      <w:r w:rsidR="00B76ADC">
        <w:rPr>
          <w:u w:val="none"/>
        </w:rPr>
        <w:t>at</w:t>
      </w:r>
      <w:r w:rsidR="00B76ADC">
        <w:rPr>
          <w:spacing w:val="43"/>
          <w:u w:val="none"/>
        </w:rPr>
        <w:t xml:space="preserve"> </w:t>
      </w:r>
      <w:r w:rsidR="00B76ADC">
        <w:rPr>
          <w:u w:val="none"/>
        </w:rPr>
        <w:t>the</w:t>
      </w:r>
      <w:r w:rsidR="00B76ADC">
        <w:rPr>
          <w:spacing w:val="42"/>
          <w:u w:val="none"/>
        </w:rPr>
        <w:t xml:space="preserve"> </w:t>
      </w:r>
      <w:r w:rsidR="00B76ADC">
        <w:rPr>
          <w:spacing w:val="-1"/>
          <w:u w:val="none"/>
        </w:rPr>
        <w:t>Commission.</w:t>
      </w:r>
      <w:r w:rsidR="00B76ADC">
        <w:rPr>
          <w:spacing w:val="24"/>
          <w:u w:val="none"/>
        </w:rPr>
        <w:t xml:space="preserve"> </w:t>
      </w:r>
      <w:r w:rsidR="00B76ADC">
        <w:rPr>
          <w:u w:val="none"/>
        </w:rPr>
        <w:t>A</w:t>
      </w:r>
      <w:r w:rsidR="00B76ADC">
        <w:rPr>
          <w:spacing w:val="42"/>
          <w:u w:val="none"/>
        </w:rPr>
        <w:t xml:space="preserve"> </w:t>
      </w:r>
      <w:r w:rsidR="00B76ADC">
        <w:rPr>
          <w:spacing w:val="-2"/>
          <w:u w:val="none"/>
        </w:rPr>
        <w:t>breach</w:t>
      </w:r>
      <w:r w:rsidR="00B76ADC">
        <w:rPr>
          <w:spacing w:val="43"/>
          <w:u w:val="none"/>
        </w:rPr>
        <w:t xml:space="preserve"> </w:t>
      </w:r>
      <w:r w:rsidR="00B76ADC">
        <w:rPr>
          <w:u w:val="none"/>
        </w:rPr>
        <w:t>is</w:t>
      </w:r>
      <w:r w:rsidR="00B76ADC">
        <w:rPr>
          <w:spacing w:val="43"/>
          <w:u w:val="none"/>
        </w:rPr>
        <w:t xml:space="preserve"> </w:t>
      </w:r>
      <w:r w:rsidR="00B76ADC">
        <w:rPr>
          <w:spacing w:val="-1"/>
          <w:u w:val="none"/>
        </w:rPr>
        <w:t>considered</w:t>
      </w:r>
      <w:r w:rsidR="00B76ADC">
        <w:rPr>
          <w:spacing w:val="43"/>
          <w:u w:val="none"/>
        </w:rPr>
        <w:t xml:space="preserve"> </w:t>
      </w:r>
      <w:r w:rsidR="00B76ADC">
        <w:rPr>
          <w:u w:val="none"/>
        </w:rPr>
        <w:t>a</w:t>
      </w:r>
      <w:r w:rsidR="00B76ADC">
        <w:rPr>
          <w:spacing w:val="87"/>
          <w:u w:val="none"/>
        </w:rPr>
        <w:t xml:space="preserve"> </w:t>
      </w:r>
      <w:r w:rsidR="00B76ADC">
        <w:rPr>
          <w:spacing w:val="-1"/>
          <w:u w:val="none"/>
        </w:rPr>
        <w:t>substantive</w:t>
      </w:r>
      <w:r w:rsidR="00B76ADC">
        <w:rPr>
          <w:spacing w:val="30"/>
          <w:u w:val="none"/>
        </w:rPr>
        <w:t xml:space="preserve"> </w:t>
      </w:r>
      <w:r w:rsidR="00B76ADC">
        <w:rPr>
          <w:spacing w:val="-1"/>
          <w:u w:val="none"/>
        </w:rPr>
        <w:t>violation</w:t>
      </w:r>
      <w:r w:rsidR="00B76ADC">
        <w:rPr>
          <w:spacing w:val="31"/>
          <w:u w:val="none"/>
        </w:rPr>
        <w:t xml:space="preserve"> </w:t>
      </w:r>
      <w:r w:rsidR="00B76ADC">
        <w:rPr>
          <w:u w:val="none"/>
        </w:rPr>
        <w:t>of</w:t>
      </w:r>
      <w:r w:rsidR="00B76ADC">
        <w:rPr>
          <w:spacing w:val="28"/>
          <w:u w:val="none"/>
        </w:rPr>
        <w:t xml:space="preserve"> </w:t>
      </w:r>
      <w:r w:rsidR="00B76ADC">
        <w:rPr>
          <w:u w:val="none"/>
        </w:rPr>
        <w:t>this</w:t>
      </w:r>
      <w:r w:rsidR="00B76ADC">
        <w:rPr>
          <w:spacing w:val="31"/>
          <w:u w:val="none"/>
        </w:rPr>
        <w:t xml:space="preserve"> </w:t>
      </w:r>
      <w:r w:rsidR="00B76ADC">
        <w:rPr>
          <w:spacing w:val="-1"/>
          <w:u w:val="none"/>
        </w:rPr>
        <w:t>Agreement.</w:t>
      </w:r>
      <w:r w:rsidR="00B76ADC">
        <w:rPr>
          <w:spacing w:val="2"/>
          <w:u w:val="none"/>
        </w:rPr>
        <w:t xml:space="preserve"> </w:t>
      </w:r>
      <w:r w:rsidR="00B76ADC">
        <w:rPr>
          <w:spacing w:val="-1"/>
          <w:u w:val="none"/>
        </w:rPr>
        <w:t>Prior</w:t>
      </w:r>
      <w:r w:rsidR="00B76ADC">
        <w:rPr>
          <w:spacing w:val="30"/>
          <w:u w:val="none"/>
        </w:rPr>
        <w:t xml:space="preserve"> </w:t>
      </w:r>
      <w:r w:rsidR="00B76ADC">
        <w:rPr>
          <w:spacing w:val="-1"/>
          <w:u w:val="none"/>
        </w:rPr>
        <w:t>to</w:t>
      </w:r>
      <w:r w:rsidR="00B76ADC">
        <w:rPr>
          <w:spacing w:val="31"/>
          <w:u w:val="none"/>
        </w:rPr>
        <w:t xml:space="preserve"> </w:t>
      </w:r>
      <w:r w:rsidR="00B76ADC">
        <w:rPr>
          <w:spacing w:val="-1"/>
          <w:u w:val="none"/>
        </w:rPr>
        <w:t>pursuing</w:t>
      </w:r>
      <w:r w:rsidR="00B76ADC">
        <w:rPr>
          <w:spacing w:val="28"/>
          <w:u w:val="none"/>
        </w:rPr>
        <w:t xml:space="preserve"> </w:t>
      </w:r>
      <w:r w:rsidR="00B76ADC">
        <w:rPr>
          <w:u w:val="none"/>
        </w:rPr>
        <w:t>a</w:t>
      </w:r>
      <w:r w:rsidR="00B76ADC">
        <w:rPr>
          <w:spacing w:val="30"/>
          <w:u w:val="none"/>
        </w:rPr>
        <w:t xml:space="preserve"> </w:t>
      </w:r>
      <w:r w:rsidR="00B76ADC">
        <w:rPr>
          <w:u w:val="none"/>
        </w:rPr>
        <w:t>remedy</w:t>
      </w:r>
      <w:r w:rsidR="00B76ADC">
        <w:rPr>
          <w:spacing w:val="26"/>
          <w:u w:val="none"/>
        </w:rPr>
        <w:t xml:space="preserve"> </w:t>
      </w:r>
      <w:r w:rsidR="00B76ADC">
        <w:rPr>
          <w:spacing w:val="-1"/>
          <w:u w:val="none"/>
        </w:rPr>
        <w:t>at</w:t>
      </w:r>
      <w:r w:rsidR="00B76ADC">
        <w:rPr>
          <w:spacing w:val="34"/>
          <w:u w:val="none"/>
        </w:rPr>
        <w:t xml:space="preserve"> </w:t>
      </w:r>
      <w:r w:rsidR="00B76ADC">
        <w:rPr>
          <w:u w:val="none"/>
        </w:rPr>
        <w:t>the</w:t>
      </w:r>
      <w:r w:rsidR="00B76ADC">
        <w:rPr>
          <w:spacing w:val="30"/>
          <w:u w:val="none"/>
        </w:rPr>
        <w:t xml:space="preserve"> </w:t>
      </w:r>
      <w:r w:rsidR="00B76ADC">
        <w:rPr>
          <w:u w:val="none"/>
        </w:rPr>
        <w:t>Commission</w:t>
      </w:r>
      <w:r w:rsidR="00B76ADC">
        <w:rPr>
          <w:spacing w:val="28"/>
          <w:u w:val="none"/>
        </w:rPr>
        <w:t xml:space="preserve"> </w:t>
      </w:r>
      <w:r w:rsidR="00B76ADC">
        <w:rPr>
          <w:spacing w:val="-1"/>
          <w:u w:val="none"/>
        </w:rPr>
        <w:t>for</w:t>
      </w:r>
      <w:r w:rsidR="00B76ADC">
        <w:rPr>
          <w:spacing w:val="30"/>
          <w:u w:val="none"/>
        </w:rPr>
        <w:t xml:space="preserve"> </w:t>
      </w:r>
      <w:r w:rsidR="00B76ADC">
        <w:rPr>
          <w:u w:val="none"/>
        </w:rPr>
        <w:t>a</w:t>
      </w:r>
      <w:r w:rsidR="00B76ADC">
        <w:rPr>
          <w:spacing w:val="75"/>
          <w:u w:val="none"/>
        </w:rPr>
        <w:t xml:space="preserve"> </w:t>
      </w:r>
      <w:r w:rsidR="00B76ADC">
        <w:rPr>
          <w:spacing w:val="-1"/>
          <w:u w:val="none"/>
        </w:rPr>
        <w:t>breach,</w:t>
      </w:r>
      <w:r w:rsidR="00B76ADC">
        <w:rPr>
          <w:spacing w:val="55"/>
          <w:u w:val="none"/>
        </w:rPr>
        <w:t xml:space="preserve"> </w:t>
      </w:r>
      <w:r w:rsidR="00B76ADC">
        <w:rPr>
          <w:u w:val="none"/>
        </w:rPr>
        <w:t>a</w:t>
      </w:r>
      <w:r w:rsidR="00B76ADC">
        <w:rPr>
          <w:spacing w:val="51"/>
          <w:u w:val="none"/>
        </w:rPr>
        <w:t xml:space="preserve"> </w:t>
      </w:r>
      <w:r w:rsidR="00B76ADC">
        <w:rPr>
          <w:spacing w:val="-1"/>
          <w:u w:val="none"/>
        </w:rPr>
        <w:t>non-breaching</w:t>
      </w:r>
      <w:r w:rsidR="00B76ADC">
        <w:rPr>
          <w:spacing w:val="52"/>
          <w:u w:val="none"/>
        </w:rPr>
        <w:t xml:space="preserve"> </w:t>
      </w:r>
      <w:r w:rsidR="00B76ADC">
        <w:rPr>
          <w:u w:val="none"/>
        </w:rPr>
        <w:t>Party</w:t>
      </w:r>
      <w:r w:rsidR="00B76ADC">
        <w:rPr>
          <w:spacing w:val="48"/>
          <w:u w:val="none"/>
        </w:rPr>
        <w:t xml:space="preserve"> </w:t>
      </w:r>
      <w:r w:rsidR="00B76ADC">
        <w:rPr>
          <w:spacing w:val="-1"/>
          <w:u w:val="none"/>
        </w:rPr>
        <w:t>shall</w:t>
      </w:r>
      <w:r w:rsidR="00B76ADC">
        <w:rPr>
          <w:spacing w:val="53"/>
          <w:u w:val="none"/>
        </w:rPr>
        <w:t xml:space="preserve"> </w:t>
      </w:r>
      <w:r w:rsidR="00B76ADC">
        <w:rPr>
          <w:spacing w:val="-1"/>
          <w:u w:val="none"/>
        </w:rPr>
        <w:t>provide</w:t>
      </w:r>
      <w:r w:rsidR="00B76ADC">
        <w:rPr>
          <w:spacing w:val="51"/>
          <w:u w:val="none"/>
        </w:rPr>
        <w:t xml:space="preserve"> </w:t>
      </w:r>
      <w:r w:rsidR="00B76ADC">
        <w:rPr>
          <w:spacing w:val="-1"/>
          <w:u w:val="none"/>
        </w:rPr>
        <w:t>five</w:t>
      </w:r>
      <w:r w:rsidR="00CC5AF9">
        <w:rPr>
          <w:spacing w:val="-1"/>
          <w:u w:val="none"/>
        </w:rPr>
        <w:t xml:space="preserve"> (5)</w:t>
      </w:r>
      <w:r w:rsidR="00242A6E">
        <w:rPr>
          <w:spacing w:val="-1"/>
          <w:u w:val="none"/>
        </w:rPr>
        <w:t xml:space="preserve"> Business Days’</w:t>
      </w:r>
      <w:r w:rsidR="00B76ADC">
        <w:rPr>
          <w:spacing w:val="52"/>
          <w:u w:val="none"/>
        </w:rPr>
        <w:t xml:space="preserve"> </w:t>
      </w:r>
      <w:r w:rsidR="00B76ADC">
        <w:rPr>
          <w:spacing w:val="-1"/>
          <w:u w:val="none"/>
        </w:rPr>
        <w:t>notice</w:t>
      </w:r>
      <w:r w:rsidR="00B76ADC">
        <w:rPr>
          <w:spacing w:val="54"/>
          <w:u w:val="none"/>
        </w:rPr>
        <w:t xml:space="preserve"> </w:t>
      </w:r>
      <w:r w:rsidR="00B76ADC">
        <w:rPr>
          <w:u w:val="none"/>
        </w:rPr>
        <w:t>of</w:t>
      </w:r>
      <w:r w:rsidR="00B76ADC">
        <w:rPr>
          <w:spacing w:val="52"/>
          <w:u w:val="none"/>
        </w:rPr>
        <w:t xml:space="preserve"> </w:t>
      </w:r>
      <w:r w:rsidR="00B76ADC">
        <w:rPr>
          <w:u w:val="none"/>
        </w:rPr>
        <w:t>the</w:t>
      </w:r>
      <w:r w:rsidR="00B76ADC">
        <w:rPr>
          <w:spacing w:val="51"/>
          <w:u w:val="none"/>
        </w:rPr>
        <w:t xml:space="preserve"> </w:t>
      </w:r>
      <w:r w:rsidR="00B76ADC">
        <w:rPr>
          <w:spacing w:val="-1"/>
          <w:u w:val="none"/>
        </w:rPr>
        <w:t>breach</w:t>
      </w:r>
      <w:r w:rsidR="00B76ADC">
        <w:rPr>
          <w:spacing w:val="52"/>
          <w:u w:val="none"/>
        </w:rPr>
        <w:t xml:space="preserve"> </w:t>
      </w:r>
      <w:r w:rsidR="00B76ADC">
        <w:rPr>
          <w:u w:val="none"/>
        </w:rPr>
        <w:t>to</w:t>
      </w:r>
      <w:r w:rsidR="00B76ADC">
        <w:rPr>
          <w:spacing w:val="52"/>
          <w:u w:val="none"/>
        </w:rPr>
        <w:t xml:space="preserve"> </w:t>
      </w:r>
      <w:r w:rsidR="00B76ADC">
        <w:rPr>
          <w:u w:val="none"/>
        </w:rPr>
        <w:t>the</w:t>
      </w:r>
      <w:r w:rsidR="00B76ADC">
        <w:rPr>
          <w:spacing w:val="87"/>
          <w:u w:val="none"/>
        </w:rPr>
        <w:t xml:space="preserve"> </w:t>
      </w:r>
      <w:r w:rsidR="00B76ADC">
        <w:rPr>
          <w:spacing w:val="-1"/>
          <w:u w:val="none"/>
        </w:rPr>
        <w:t>breaching</w:t>
      </w:r>
      <w:r w:rsidR="00B76ADC">
        <w:rPr>
          <w:spacing w:val="24"/>
          <w:u w:val="none"/>
        </w:rPr>
        <w:t xml:space="preserve"> </w:t>
      </w:r>
      <w:r w:rsidR="00B76ADC">
        <w:rPr>
          <w:spacing w:val="-1"/>
          <w:u w:val="none"/>
        </w:rPr>
        <w:t>Party.</w:t>
      </w:r>
      <w:r w:rsidR="00B76ADC">
        <w:rPr>
          <w:spacing w:val="55"/>
          <w:u w:val="none"/>
        </w:rPr>
        <w:t xml:space="preserve"> </w:t>
      </w:r>
      <w:r w:rsidR="00B76ADC">
        <w:rPr>
          <w:spacing w:val="-2"/>
          <w:u w:val="none"/>
        </w:rPr>
        <w:t>If</w:t>
      </w:r>
      <w:r w:rsidR="00B76ADC">
        <w:rPr>
          <w:spacing w:val="25"/>
          <w:u w:val="none"/>
        </w:rPr>
        <w:t xml:space="preserve"> </w:t>
      </w:r>
      <w:r w:rsidR="00B76ADC">
        <w:rPr>
          <w:u w:val="none"/>
        </w:rPr>
        <w:t>the</w:t>
      </w:r>
      <w:r w:rsidR="00B76ADC">
        <w:rPr>
          <w:spacing w:val="27"/>
          <w:u w:val="none"/>
        </w:rPr>
        <w:t xml:space="preserve"> </w:t>
      </w:r>
      <w:r w:rsidR="00B76ADC">
        <w:rPr>
          <w:spacing w:val="-1"/>
          <w:u w:val="none"/>
        </w:rPr>
        <w:t>breaching</w:t>
      </w:r>
      <w:r w:rsidR="00B76ADC">
        <w:rPr>
          <w:spacing w:val="24"/>
          <w:u w:val="none"/>
        </w:rPr>
        <w:t xml:space="preserve"> </w:t>
      </w:r>
      <w:r w:rsidR="00B76ADC">
        <w:rPr>
          <w:u w:val="none"/>
        </w:rPr>
        <w:t>Party</w:t>
      </w:r>
      <w:r w:rsidR="00B76ADC">
        <w:rPr>
          <w:spacing w:val="21"/>
          <w:u w:val="none"/>
        </w:rPr>
        <w:t xml:space="preserve"> </w:t>
      </w:r>
      <w:r w:rsidR="00B76ADC">
        <w:rPr>
          <w:spacing w:val="-1"/>
          <w:u w:val="none"/>
        </w:rPr>
        <w:t>does</w:t>
      </w:r>
      <w:r w:rsidR="00B76ADC">
        <w:rPr>
          <w:spacing w:val="26"/>
          <w:u w:val="none"/>
        </w:rPr>
        <w:t xml:space="preserve"> </w:t>
      </w:r>
      <w:r w:rsidR="00B76ADC">
        <w:rPr>
          <w:u w:val="none"/>
        </w:rPr>
        <w:t>not</w:t>
      </w:r>
      <w:r w:rsidR="00B76ADC">
        <w:rPr>
          <w:spacing w:val="26"/>
          <w:u w:val="none"/>
        </w:rPr>
        <w:t xml:space="preserve"> </w:t>
      </w:r>
      <w:r w:rsidR="00B76ADC">
        <w:rPr>
          <w:spacing w:val="-1"/>
          <w:u w:val="none"/>
        </w:rPr>
        <w:t>eliminate</w:t>
      </w:r>
      <w:r w:rsidR="00B76ADC">
        <w:rPr>
          <w:spacing w:val="25"/>
          <w:u w:val="none"/>
        </w:rPr>
        <w:t xml:space="preserve"> </w:t>
      </w:r>
      <w:r w:rsidR="00B76ADC">
        <w:rPr>
          <w:u w:val="none"/>
        </w:rPr>
        <w:t>the</w:t>
      </w:r>
      <w:r w:rsidR="00B76ADC">
        <w:rPr>
          <w:spacing w:val="25"/>
          <w:u w:val="none"/>
        </w:rPr>
        <w:t xml:space="preserve"> </w:t>
      </w:r>
      <w:r w:rsidR="00B76ADC">
        <w:rPr>
          <w:spacing w:val="-1"/>
          <w:u w:val="none"/>
        </w:rPr>
        <w:t>breach</w:t>
      </w:r>
      <w:r w:rsidR="00B76ADC">
        <w:rPr>
          <w:spacing w:val="26"/>
          <w:u w:val="none"/>
        </w:rPr>
        <w:t xml:space="preserve"> </w:t>
      </w:r>
      <w:r w:rsidR="00B76ADC">
        <w:rPr>
          <w:u w:val="none"/>
        </w:rPr>
        <w:t>within</w:t>
      </w:r>
      <w:r w:rsidR="00B76ADC">
        <w:rPr>
          <w:spacing w:val="26"/>
          <w:u w:val="none"/>
        </w:rPr>
        <w:t xml:space="preserve"> </w:t>
      </w:r>
      <w:r w:rsidR="00B76ADC">
        <w:rPr>
          <w:spacing w:val="-1"/>
          <w:u w:val="none"/>
        </w:rPr>
        <w:t>five</w:t>
      </w:r>
      <w:r w:rsidR="00B76ADC">
        <w:rPr>
          <w:spacing w:val="25"/>
          <w:u w:val="none"/>
        </w:rPr>
        <w:t xml:space="preserve"> </w:t>
      </w:r>
      <w:r w:rsidR="00B76ADC">
        <w:rPr>
          <w:spacing w:val="-1"/>
          <w:u w:val="none"/>
        </w:rPr>
        <w:t>(5)</w:t>
      </w:r>
      <w:r w:rsidR="00242A6E">
        <w:rPr>
          <w:spacing w:val="-1"/>
          <w:u w:val="none"/>
        </w:rPr>
        <w:t xml:space="preserve"> Business Days</w:t>
      </w:r>
      <w:r w:rsidR="00B76ADC">
        <w:rPr>
          <w:spacing w:val="5"/>
          <w:u w:val="none"/>
        </w:rPr>
        <w:t xml:space="preserve"> </w:t>
      </w:r>
      <w:r w:rsidR="00B76ADC">
        <w:rPr>
          <w:spacing w:val="-1"/>
          <w:u w:val="none"/>
        </w:rPr>
        <w:t>after</w:t>
      </w:r>
      <w:r w:rsidR="00B76ADC">
        <w:rPr>
          <w:spacing w:val="1"/>
          <w:u w:val="none"/>
        </w:rPr>
        <w:t xml:space="preserve"> </w:t>
      </w:r>
      <w:r w:rsidR="00B76ADC">
        <w:rPr>
          <w:u w:val="none"/>
        </w:rPr>
        <w:t>the</w:t>
      </w:r>
      <w:r w:rsidR="00B76ADC">
        <w:rPr>
          <w:spacing w:val="1"/>
          <w:u w:val="none"/>
        </w:rPr>
        <w:t xml:space="preserve"> </w:t>
      </w:r>
      <w:r w:rsidR="00B76ADC">
        <w:rPr>
          <w:u w:val="none"/>
        </w:rPr>
        <w:t>notice</w:t>
      </w:r>
      <w:r w:rsidR="00B76ADC">
        <w:rPr>
          <w:spacing w:val="1"/>
          <w:u w:val="none"/>
        </w:rPr>
        <w:t xml:space="preserve"> </w:t>
      </w:r>
      <w:r w:rsidR="00B76ADC">
        <w:rPr>
          <w:u w:val="none"/>
        </w:rPr>
        <w:t>is</w:t>
      </w:r>
      <w:r w:rsidR="00B76ADC">
        <w:rPr>
          <w:spacing w:val="2"/>
          <w:u w:val="none"/>
        </w:rPr>
        <w:t xml:space="preserve"> </w:t>
      </w:r>
      <w:r w:rsidR="00B76ADC">
        <w:rPr>
          <w:spacing w:val="-1"/>
          <w:u w:val="none"/>
        </w:rPr>
        <w:t>received</w:t>
      </w:r>
      <w:r w:rsidR="00B76ADC">
        <w:rPr>
          <w:spacing w:val="2"/>
          <w:u w:val="none"/>
        </w:rPr>
        <w:t xml:space="preserve"> by</w:t>
      </w:r>
      <w:r w:rsidR="00B76ADC">
        <w:rPr>
          <w:spacing w:val="-3"/>
          <w:u w:val="none"/>
        </w:rPr>
        <w:t xml:space="preserve"> </w:t>
      </w:r>
      <w:r w:rsidR="00B76ADC">
        <w:rPr>
          <w:u w:val="none"/>
        </w:rPr>
        <w:t>the</w:t>
      </w:r>
      <w:r w:rsidR="00B76ADC">
        <w:rPr>
          <w:spacing w:val="1"/>
          <w:u w:val="none"/>
        </w:rPr>
        <w:t xml:space="preserve"> </w:t>
      </w:r>
      <w:r w:rsidR="00B76ADC">
        <w:rPr>
          <w:u w:val="none"/>
        </w:rPr>
        <w:t>breaching</w:t>
      </w:r>
      <w:r w:rsidR="00B76ADC">
        <w:rPr>
          <w:spacing w:val="2"/>
          <w:u w:val="none"/>
        </w:rPr>
        <w:t xml:space="preserve"> </w:t>
      </w:r>
      <w:r w:rsidR="00B76ADC">
        <w:rPr>
          <w:spacing w:val="-1"/>
          <w:u w:val="none"/>
        </w:rPr>
        <w:t>Party,</w:t>
      </w:r>
      <w:r w:rsidR="00B76ADC">
        <w:rPr>
          <w:spacing w:val="2"/>
          <w:u w:val="none"/>
        </w:rPr>
        <w:t xml:space="preserve"> </w:t>
      </w:r>
      <w:r w:rsidR="00B76ADC">
        <w:rPr>
          <w:spacing w:val="-1"/>
          <w:u w:val="none"/>
        </w:rPr>
        <w:t>then</w:t>
      </w:r>
      <w:r w:rsidR="00B76ADC">
        <w:rPr>
          <w:spacing w:val="2"/>
          <w:u w:val="none"/>
        </w:rPr>
        <w:t xml:space="preserve"> </w:t>
      </w:r>
      <w:r w:rsidR="00B76ADC">
        <w:rPr>
          <w:u w:val="none"/>
        </w:rPr>
        <w:t>the</w:t>
      </w:r>
      <w:r w:rsidR="00B76ADC">
        <w:rPr>
          <w:spacing w:val="1"/>
          <w:u w:val="none"/>
        </w:rPr>
        <w:t xml:space="preserve"> </w:t>
      </w:r>
      <w:r w:rsidR="00B76ADC">
        <w:rPr>
          <w:u w:val="none"/>
        </w:rPr>
        <w:t>non-breaching Party</w:t>
      </w:r>
      <w:r w:rsidR="00B76ADC">
        <w:rPr>
          <w:spacing w:val="-3"/>
          <w:u w:val="none"/>
        </w:rPr>
        <w:t xml:space="preserve"> </w:t>
      </w:r>
      <w:r w:rsidR="00B76ADC">
        <w:rPr>
          <w:spacing w:val="1"/>
          <w:u w:val="none"/>
        </w:rPr>
        <w:t>may</w:t>
      </w:r>
      <w:r w:rsidR="00B76ADC">
        <w:rPr>
          <w:spacing w:val="-3"/>
          <w:u w:val="none"/>
        </w:rPr>
        <w:t xml:space="preserve"> </w:t>
      </w:r>
      <w:r w:rsidR="00B76ADC">
        <w:rPr>
          <w:spacing w:val="-1"/>
          <w:u w:val="none"/>
        </w:rPr>
        <w:t>pursue</w:t>
      </w:r>
      <w:r w:rsidR="00B76ADC">
        <w:rPr>
          <w:spacing w:val="44"/>
          <w:u w:val="none"/>
        </w:rPr>
        <w:t xml:space="preserve"> </w:t>
      </w:r>
      <w:r w:rsidR="00B76ADC">
        <w:rPr>
          <w:u w:val="none"/>
        </w:rPr>
        <w:t xml:space="preserve">its </w:t>
      </w:r>
      <w:r w:rsidR="00B76ADC">
        <w:rPr>
          <w:spacing w:val="-1"/>
          <w:u w:val="none"/>
        </w:rPr>
        <w:t>remedies</w:t>
      </w:r>
      <w:r w:rsidR="00B76ADC">
        <w:rPr>
          <w:u w:val="none"/>
        </w:rPr>
        <w:t xml:space="preserve"> </w:t>
      </w:r>
      <w:r w:rsidR="00B76ADC">
        <w:rPr>
          <w:spacing w:val="-1"/>
          <w:u w:val="none"/>
        </w:rPr>
        <w:t>at</w:t>
      </w:r>
      <w:r w:rsidR="00B76ADC">
        <w:rPr>
          <w:u w:val="none"/>
        </w:rPr>
        <w:t xml:space="preserve"> the</w:t>
      </w:r>
      <w:r w:rsidR="00B76ADC">
        <w:rPr>
          <w:spacing w:val="-1"/>
          <w:u w:val="none"/>
        </w:rPr>
        <w:t xml:space="preserve"> </w:t>
      </w:r>
      <w:r w:rsidR="00B76ADC">
        <w:rPr>
          <w:u w:val="none"/>
        </w:rPr>
        <w:t>Commission.</w:t>
      </w:r>
    </w:p>
    <w:p w:rsidR="00C65A44" w:rsidRDefault="00C65A44" w:rsidP="001706B6">
      <w:pPr>
        <w:pStyle w:val="ListParagraph"/>
        <w:tabs>
          <w:tab w:val="left" w:pos="1440"/>
        </w:tabs>
        <w:ind w:left="0" w:firstLine="720"/>
        <w:jc w:val="both"/>
      </w:pPr>
    </w:p>
    <w:p w:rsidR="00EC7807" w:rsidRDefault="001706B6" w:rsidP="001706B6">
      <w:pPr>
        <w:pStyle w:val="BodyText"/>
        <w:tabs>
          <w:tab w:val="left" w:pos="1440"/>
        </w:tabs>
        <w:ind w:left="0" w:firstLine="720"/>
        <w:jc w:val="both"/>
        <w:rPr>
          <w:u w:val="none"/>
        </w:rPr>
      </w:pPr>
      <w:r w:rsidRPr="001706B6">
        <w:rPr>
          <w:u w:val="none" w:color="000000"/>
        </w:rPr>
        <w:t>12.</w:t>
      </w:r>
      <w:r w:rsidRPr="001706B6">
        <w:rPr>
          <w:u w:val="none" w:color="000000"/>
        </w:rPr>
        <w:tab/>
      </w:r>
      <w:r w:rsidR="00EC7807">
        <w:rPr>
          <w:u w:color="000000"/>
        </w:rPr>
        <w:t>Commission</w:t>
      </w:r>
      <w:r w:rsidR="00EC7807">
        <w:rPr>
          <w:spacing w:val="16"/>
          <w:u w:color="000000"/>
        </w:rPr>
        <w:t xml:space="preserve"> </w:t>
      </w:r>
      <w:r w:rsidR="00EC7807">
        <w:rPr>
          <w:spacing w:val="-1"/>
          <w:u w:color="000000"/>
        </w:rPr>
        <w:t>Filing</w:t>
      </w:r>
      <w:r w:rsidR="00EC7807">
        <w:rPr>
          <w:spacing w:val="-1"/>
          <w:u w:val="none"/>
        </w:rPr>
        <w:t>.</w:t>
      </w:r>
      <w:r>
        <w:rPr>
          <w:spacing w:val="-1"/>
          <w:u w:val="none"/>
        </w:rPr>
        <w:t xml:space="preserve"> </w:t>
      </w:r>
      <w:r w:rsidR="00EC7807">
        <w:rPr>
          <w:spacing w:val="40"/>
          <w:u w:val="none"/>
        </w:rPr>
        <w:t xml:space="preserve"> </w:t>
      </w:r>
      <w:r w:rsidR="00EC7807">
        <w:rPr>
          <w:spacing w:val="-3"/>
          <w:u w:val="none"/>
        </w:rPr>
        <w:t>If</w:t>
      </w:r>
      <w:r w:rsidR="00EC7807">
        <w:rPr>
          <w:spacing w:val="18"/>
          <w:u w:val="none"/>
        </w:rPr>
        <w:t xml:space="preserve"> </w:t>
      </w:r>
      <w:r w:rsidR="00EC7807">
        <w:rPr>
          <w:spacing w:val="-1"/>
          <w:u w:val="none"/>
        </w:rPr>
        <w:t>unchanged,</w:t>
      </w:r>
      <w:r w:rsidR="00EC7807">
        <w:rPr>
          <w:spacing w:val="19"/>
          <w:u w:val="none"/>
        </w:rPr>
        <w:t xml:space="preserve"> </w:t>
      </w:r>
      <w:r w:rsidR="00EC7807">
        <w:rPr>
          <w:u w:val="none"/>
        </w:rPr>
        <w:t>a</w:t>
      </w:r>
      <w:r w:rsidR="00EC7807">
        <w:rPr>
          <w:spacing w:val="18"/>
          <w:u w:val="none"/>
        </w:rPr>
        <w:t xml:space="preserve"> </w:t>
      </w:r>
      <w:r w:rsidR="00EC7807">
        <w:rPr>
          <w:spacing w:val="-1"/>
          <w:u w:val="none"/>
        </w:rPr>
        <w:t>signed</w:t>
      </w:r>
      <w:r w:rsidR="00EC7807">
        <w:rPr>
          <w:spacing w:val="19"/>
          <w:u w:val="none"/>
        </w:rPr>
        <w:t xml:space="preserve"> </w:t>
      </w:r>
      <w:r w:rsidR="00EC7807">
        <w:rPr>
          <w:u w:val="none"/>
        </w:rPr>
        <w:t>version</w:t>
      </w:r>
      <w:r w:rsidR="00EC7807">
        <w:rPr>
          <w:spacing w:val="19"/>
          <w:u w:val="none"/>
        </w:rPr>
        <w:t xml:space="preserve"> </w:t>
      </w:r>
      <w:r w:rsidR="00EC7807">
        <w:rPr>
          <w:u w:val="none"/>
        </w:rPr>
        <w:t>of</w:t>
      </w:r>
      <w:r w:rsidR="00EC7807">
        <w:rPr>
          <w:spacing w:val="18"/>
          <w:u w:val="none"/>
        </w:rPr>
        <w:t xml:space="preserve"> </w:t>
      </w:r>
      <w:r w:rsidR="00EC7807">
        <w:rPr>
          <w:u w:val="none"/>
        </w:rPr>
        <w:t>this</w:t>
      </w:r>
      <w:r w:rsidR="00EC7807">
        <w:rPr>
          <w:spacing w:val="19"/>
          <w:u w:val="none"/>
        </w:rPr>
        <w:t xml:space="preserve"> </w:t>
      </w:r>
      <w:r w:rsidR="00EC7807">
        <w:rPr>
          <w:spacing w:val="-1"/>
          <w:u w:val="none"/>
        </w:rPr>
        <w:t>form</w:t>
      </w:r>
      <w:r w:rsidR="00EC7807">
        <w:rPr>
          <w:spacing w:val="19"/>
          <w:u w:val="none"/>
        </w:rPr>
        <w:t xml:space="preserve"> </w:t>
      </w:r>
      <w:r w:rsidR="00EC7807">
        <w:rPr>
          <w:spacing w:val="-1"/>
          <w:u w:val="none"/>
        </w:rPr>
        <w:t>agreement</w:t>
      </w:r>
      <w:r w:rsidR="00EC7807">
        <w:rPr>
          <w:spacing w:val="19"/>
          <w:u w:val="none"/>
        </w:rPr>
        <w:t xml:space="preserve"> </w:t>
      </w:r>
      <w:r w:rsidR="00EC7807">
        <w:rPr>
          <w:spacing w:val="-1"/>
          <w:u w:val="none"/>
        </w:rPr>
        <w:t>shall</w:t>
      </w:r>
      <w:r w:rsidR="00EC7807">
        <w:rPr>
          <w:spacing w:val="19"/>
          <w:u w:val="none"/>
        </w:rPr>
        <w:t xml:space="preserve"> </w:t>
      </w:r>
      <w:r w:rsidR="00EC7807">
        <w:rPr>
          <w:u w:val="none"/>
        </w:rPr>
        <w:t>not</w:t>
      </w:r>
      <w:r w:rsidR="00EC7807">
        <w:rPr>
          <w:spacing w:val="17"/>
          <w:u w:val="none"/>
        </w:rPr>
        <w:t xml:space="preserve"> </w:t>
      </w:r>
      <w:r w:rsidR="00EC7807">
        <w:rPr>
          <w:u w:val="none"/>
        </w:rPr>
        <w:t>be</w:t>
      </w:r>
      <w:r w:rsidR="00EC7807">
        <w:rPr>
          <w:spacing w:val="47"/>
          <w:u w:val="none"/>
        </w:rPr>
        <w:t xml:space="preserve"> </w:t>
      </w:r>
      <w:r w:rsidR="00EC7807">
        <w:rPr>
          <w:spacing w:val="-1"/>
          <w:u w:val="none"/>
        </w:rPr>
        <w:t>filed</w:t>
      </w:r>
      <w:r w:rsidR="00EC7807">
        <w:rPr>
          <w:spacing w:val="26"/>
          <w:u w:val="none"/>
        </w:rPr>
        <w:t xml:space="preserve"> </w:t>
      </w:r>
      <w:r w:rsidR="00EC7807">
        <w:rPr>
          <w:spacing w:val="-1"/>
          <w:u w:val="none"/>
        </w:rPr>
        <w:t>with</w:t>
      </w:r>
      <w:r w:rsidR="00EC7807">
        <w:rPr>
          <w:spacing w:val="26"/>
          <w:u w:val="none"/>
        </w:rPr>
        <w:t xml:space="preserve"> </w:t>
      </w:r>
      <w:r w:rsidR="00EC7807">
        <w:rPr>
          <w:u w:val="none"/>
        </w:rPr>
        <w:t>the</w:t>
      </w:r>
      <w:r w:rsidR="00EC7807">
        <w:rPr>
          <w:spacing w:val="25"/>
          <w:u w:val="none"/>
        </w:rPr>
        <w:t xml:space="preserve"> </w:t>
      </w:r>
      <w:r w:rsidR="00EC7807">
        <w:rPr>
          <w:u w:val="none"/>
        </w:rPr>
        <w:t>Commission.</w:t>
      </w:r>
      <w:r w:rsidR="00EC7807">
        <w:rPr>
          <w:spacing w:val="52"/>
          <w:u w:val="none"/>
        </w:rPr>
        <w:t xml:space="preserve"> </w:t>
      </w:r>
      <w:r w:rsidR="00EC7807">
        <w:rPr>
          <w:u w:val="none"/>
        </w:rPr>
        <w:t>PJM</w:t>
      </w:r>
      <w:r w:rsidR="00EC7807">
        <w:rPr>
          <w:spacing w:val="27"/>
          <w:u w:val="none"/>
        </w:rPr>
        <w:t xml:space="preserve"> </w:t>
      </w:r>
      <w:r w:rsidR="00EC7807">
        <w:rPr>
          <w:spacing w:val="-1"/>
          <w:u w:val="none"/>
        </w:rPr>
        <w:t>will</w:t>
      </w:r>
      <w:r w:rsidR="00EC7807">
        <w:rPr>
          <w:spacing w:val="26"/>
          <w:u w:val="none"/>
        </w:rPr>
        <w:t xml:space="preserve"> </w:t>
      </w:r>
      <w:r w:rsidR="00EC7807">
        <w:rPr>
          <w:u w:val="none"/>
        </w:rPr>
        <w:t>simply</w:t>
      </w:r>
      <w:r w:rsidR="00EC7807">
        <w:rPr>
          <w:spacing w:val="21"/>
          <w:u w:val="none"/>
        </w:rPr>
        <w:t xml:space="preserve"> </w:t>
      </w:r>
      <w:r w:rsidR="00EC7807">
        <w:rPr>
          <w:spacing w:val="-1"/>
          <w:u w:val="none"/>
        </w:rPr>
        <w:t>report</w:t>
      </w:r>
      <w:r w:rsidR="00EC7807">
        <w:rPr>
          <w:spacing w:val="26"/>
          <w:u w:val="none"/>
        </w:rPr>
        <w:t xml:space="preserve"> </w:t>
      </w:r>
      <w:r w:rsidR="00EC7807">
        <w:rPr>
          <w:u w:val="none"/>
        </w:rPr>
        <w:t>the</w:t>
      </w:r>
      <w:r w:rsidR="00EC7807">
        <w:rPr>
          <w:spacing w:val="25"/>
          <w:u w:val="none"/>
        </w:rPr>
        <w:t xml:space="preserve"> </w:t>
      </w:r>
      <w:r w:rsidR="00EC7807">
        <w:rPr>
          <w:spacing w:val="-1"/>
          <w:u w:val="none"/>
        </w:rPr>
        <w:t>existence</w:t>
      </w:r>
      <w:r w:rsidR="00EC7807">
        <w:rPr>
          <w:spacing w:val="25"/>
          <w:u w:val="none"/>
        </w:rPr>
        <w:t xml:space="preserve"> </w:t>
      </w:r>
      <w:r w:rsidR="00EC7807">
        <w:rPr>
          <w:spacing w:val="1"/>
          <w:u w:val="none"/>
        </w:rPr>
        <w:t>of</w:t>
      </w:r>
      <w:r w:rsidR="00EC7807">
        <w:rPr>
          <w:spacing w:val="25"/>
          <w:u w:val="none"/>
        </w:rPr>
        <w:t xml:space="preserve"> </w:t>
      </w:r>
      <w:r w:rsidR="00EC7807">
        <w:rPr>
          <w:u w:val="none"/>
        </w:rPr>
        <w:t>a</w:t>
      </w:r>
      <w:r w:rsidR="00EC7807">
        <w:rPr>
          <w:spacing w:val="27"/>
          <w:u w:val="none"/>
        </w:rPr>
        <w:t xml:space="preserve"> </w:t>
      </w:r>
      <w:r w:rsidR="00EC7807">
        <w:rPr>
          <w:spacing w:val="-1"/>
          <w:u w:val="none"/>
        </w:rPr>
        <w:t>signed</w:t>
      </w:r>
      <w:r w:rsidR="00EC7807">
        <w:rPr>
          <w:spacing w:val="28"/>
          <w:u w:val="none"/>
        </w:rPr>
        <w:t xml:space="preserve"> </w:t>
      </w:r>
      <w:r w:rsidR="00EC7807">
        <w:rPr>
          <w:spacing w:val="-1"/>
          <w:u w:val="none"/>
        </w:rPr>
        <w:t>agreement</w:t>
      </w:r>
      <w:r w:rsidR="00EC7807">
        <w:rPr>
          <w:spacing w:val="26"/>
          <w:u w:val="none"/>
        </w:rPr>
        <w:t xml:space="preserve"> </w:t>
      </w:r>
      <w:r w:rsidR="00EC7807">
        <w:rPr>
          <w:u w:val="none"/>
        </w:rPr>
        <w:t>in</w:t>
      </w:r>
      <w:r w:rsidR="00EC7807">
        <w:rPr>
          <w:spacing w:val="26"/>
          <w:u w:val="none"/>
        </w:rPr>
        <w:t xml:space="preserve"> </w:t>
      </w:r>
      <w:r w:rsidR="00EC7807">
        <w:rPr>
          <w:u w:val="none"/>
        </w:rPr>
        <w:t>its</w:t>
      </w:r>
      <w:r w:rsidR="00EC7807">
        <w:rPr>
          <w:spacing w:val="65"/>
          <w:u w:val="none"/>
        </w:rPr>
        <w:t xml:space="preserve"> </w:t>
      </w:r>
      <w:r w:rsidR="00EC7807">
        <w:rPr>
          <w:u w:val="none"/>
        </w:rPr>
        <w:t>quarterly</w:t>
      </w:r>
      <w:r w:rsidR="00EC7807">
        <w:rPr>
          <w:spacing w:val="2"/>
          <w:u w:val="none"/>
        </w:rPr>
        <w:t xml:space="preserve"> </w:t>
      </w:r>
      <w:r w:rsidR="00EC7807">
        <w:rPr>
          <w:spacing w:val="-1"/>
          <w:u w:val="none"/>
        </w:rPr>
        <w:t>reports</w:t>
      </w:r>
      <w:r w:rsidR="00B92DA2">
        <w:rPr>
          <w:spacing w:val="-1"/>
          <w:u w:val="none"/>
        </w:rPr>
        <w:t xml:space="preserve"> to the Commission</w:t>
      </w:r>
      <w:r w:rsidR="00EC7807">
        <w:rPr>
          <w:spacing w:val="-1"/>
          <w:u w:val="none"/>
        </w:rPr>
        <w:t>.</w:t>
      </w:r>
      <w:r w:rsidR="00EC7807">
        <w:rPr>
          <w:spacing w:val="14"/>
          <w:u w:val="none"/>
        </w:rPr>
        <w:t xml:space="preserve"> </w:t>
      </w:r>
      <w:r w:rsidR="00EC7807">
        <w:rPr>
          <w:spacing w:val="-2"/>
          <w:u w:val="none"/>
        </w:rPr>
        <w:t>If</w:t>
      </w:r>
      <w:r w:rsidR="00EC7807">
        <w:rPr>
          <w:spacing w:val="6"/>
          <w:u w:val="none"/>
        </w:rPr>
        <w:t xml:space="preserve"> </w:t>
      </w:r>
      <w:r w:rsidR="00EC7807">
        <w:rPr>
          <w:u w:val="none"/>
        </w:rPr>
        <w:t>the</w:t>
      </w:r>
      <w:r w:rsidR="00EC7807">
        <w:rPr>
          <w:spacing w:val="6"/>
          <w:u w:val="none"/>
        </w:rPr>
        <w:t xml:space="preserve"> </w:t>
      </w:r>
      <w:r w:rsidR="00EC7807">
        <w:rPr>
          <w:u w:val="none"/>
        </w:rPr>
        <w:t>form</w:t>
      </w:r>
      <w:r w:rsidR="00EC7807">
        <w:rPr>
          <w:spacing w:val="5"/>
          <w:u w:val="none"/>
        </w:rPr>
        <w:t xml:space="preserve"> </w:t>
      </w:r>
      <w:r w:rsidR="00EC7807">
        <w:rPr>
          <w:spacing w:val="-1"/>
          <w:u w:val="none"/>
        </w:rPr>
        <w:t>agreement</w:t>
      </w:r>
      <w:r w:rsidR="00EC7807">
        <w:rPr>
          <w:spacing w:val="5"/>
          <w:u w:val="none"/>
        </w:rPr>
        <w:t xml:space="preserve"> </w:t>
      </w:r>
      <w:r w:rsidR="00EC7807">
        <w:rPr>
          <w:u w:val="none"/>
        </w:rPr>
        <w:t>is</w:t>
      </w:r>
      <w:r w:rsidR="00EC7807">
        <w:rPr>
          <w:spacing w:val="7"/>
          <w:u w:val="none"/>
        </w:rPr>
        <w:t xml:space="preserve"> </w:t>
      </w:r>
      <w:r w:rsidR="00EC7807">
        <w:rPr>
          <w:u w:val="none"/>
        </w:rPr>
        <w:t>substantively</w:t>
      </w:r>
      <w:r w:rsidR="00EC7807">
        <w:rPr>
          <w:spacing w:val="2"/>
          <w:u w:val="none"/>
        </w:rPr>
        <w:t xml:space="preserve"> </w:t>
      </w:r>
      <w:r w:rsidR="00EC7807">
        <w:rPr>
          <w:spacing w:val="-1"/>
          <w:u w:val="none"/>
        </w:rPr>
        <w:t>changed,</w:t>
      </w:r>
      <w:r w:rsidR="00EC7807">
        <w:rPr>
          <w:spacing w:val="7"/>
          <w:u w:val="none"/>
        </w:rPr>
        <w:t xml:space="preserve"> </w:t>
      </w:r>
      <w:r w:rsidR="00EC7807">
        <w:rPr>
          <w:spacing w:val="-1"/>
          <w:u w:val="none"/>
        </w:rPr>
        <w:t>then</w:t>
      </w:r>
      <w:r w:rsidR="00EC7807">
        <w:rPr>
          <w:spacing w:val="7"/>
          <w:u w:val="none"/>
        </w:rPr>
        <w:t xml:space="preserve"> </w:t>
      </w:r>
      <w:r w:rsidR="00EC7807">
        <w:rPr>
          <w:u w:val="none"/>
        </w:rPr>
        <w:t>PJM</w:t>
      </w:r>
      <w:r w:rsidR="00EC7807">
        <w:rPr>
          <w:spacing w:val="5"/>
          <w:u w:val="none"/>
        </w:rPr>
        <w:t xml:space="preserve"> </w:t>
      </w:r>
      <w:r w:rsidR="00EC7807">
        <w:rPr>
          <w:spacing w:val="-1"/>
          <w:u w:val="none"/>
        </w:rPr>
        <w:t>shall</w:t>
      </w:r>
      <w:r w:rsidR="00EC7807">
        <w:rPr>
          <w:spacing w:val="5"/>
          <w:u w:val="none"/>
        </w:rPr>
        <w:t xml:space="preserve"> </w:t>
      </w:r>
      <w:r w:rsidR="00EC7807">
        <w:rPr>
          <w:spacing w:val="-1"/>
          <w:u w:val="none"/>
        </w:rPr>
        <w:t>file</w:t>
      </w:r>
      <w:r w:rsidR="00EC7807">
        <w:rPr>
          <w:spacing w:val="3"/>
          <w:u w:val="none"/>
        </w:rPr>
        <w:t xml:space="preserve"> on behalf of itself</w:t>
      </w:r>
      <w:r w:rsidR="00902633">
        <w:rPr>
          <w:spacing w:val="3"/>
          <w:u w:val="none"/>
        </w:rPr>
        <w:t xml:space="preserve"> and</w:t>
      </w:r>
      <w:r w:rsidR="00EC7807">
        <w:rPr>
          <w:spacing w:val="3"/>
          <w:u w:val="none"/>
        </w:rPr>
        <w:t xml:space="preserve"> Company as a service schedule under the Tariff within thirty (30) days after execution by all </w:t>
      </w:r>
      <w:r w:rsidR="00B92DA2">
        <w:rPr>
          <w:spacing w:val="3"/>
          <w:u w:val="none"/>
        </w:rPr>
        <w:t>P</w:t>
      </w:r>
      <w:r w:rsidR="00EC7807">
        <w:rPr>
          <w:spacing w:val="3"/>
          <w:u w:val="none"/>
        </w:rPr>
        <w:t xml:space="preserve">arties </w:t>
      </w:r>
      <w:r w:rsidR="00EC7807">
        <w:rPr>
          <w:u w:val="none"/>
        </w:rPr>
        <w:t>the</w:t>
      </w:r>
      <w:r w:rsidR="00EC7807">
        <w:rPr>
          <w:spacing w:val="6"/>
          <w:u w:val="none"/>
        </w:rPr>
        <w:t xml:space="preserve"> </w:t>
      </w:r>
      <w:r w:rsidR="00EC7807">
        <w:rPr>
          <w:spacing w:val="-1"/>
          <w:u w:val="none"/>
        </w:rPr>
        <w:t>revised</w:t>
      </w:r>
      <w:r w:rsidR="00EC7807">
        <w:rPr>
          <w:spacing w:val="67"/>
          <w:u w:val="none"/>
        </w:rPr>
        <w:t xml:space="preserve"> </w:t>
      </w:r>
      <w:r w:rsidR="00EC7807">
        <w:rPr>
          <w:spacing w:val="-1"/>
          <w:u w:val="none"/>
        </w:rPr>
        <w:t>form</w:t>
      </w:r>
      <w:r w:rsidR="00EC7807">
        <w:rPr>
          <w:spacing w:val="43"/>
          <w:u w:val="none"/>
        </w:rPr>
        <w:t xml:space="preserve"> </w:t>
      </w:r>
      <w:r w:rsidR="00EC7807">
        <w:rPr>
          <w:spacing w:val="-1"/>
          <w:u w:val="none"/>
        </w:rPr>
        <w:t>agreement</w:t>
      </w:r>
      <w:r w:rsidR="00EC7807">
        <w:rPr>
          <w:spacing w:val="43"/>
          <w:u w:val="none"/>
        </w:rPr>
        <w:t xml:space="preserve"> </w:t>
      </w:r>
      <w:r w:rsidR="00EC7807">
        <w:rPr>
          <w:spacing w:val="-1"/>
          <w:u w:val="none"/>
        </w:rPr>
        <w:t>with</w:t>
      </w:r>
      <w:r w:rsidR="00EC7807">
        <w:rPr>
          <w:spacing w:val="43"/>
          <w:u w:val="none"/>
        </w:rPr>
        <w:t xml:space="preserve"> </w:t>
      </w:r>
      <w:r w:rsidR="00EC7807">
        <w:rPr>
          <w:u w:val="none"/>
        </w:rPr>
        <w:t>the</w:t>
      </w:r>
      <w:r w:rsidR="00EC7807">
        <w:rPr>
          <w:spacing w:val="42"/>
          <w:u w:val="none"/>
        </w:rPr>
        <w:t xml:space="preserve"> </w:t>
      </w:r>
      <w:r w:rsidR="00EC7807">
        <w:rPr>
          <w:u w:val="none"/>
        </w:rPr>
        <w:t>Commission.</w:t>
      </w:r>
      <w:r w:rsidR="00EC7807">
        <w:rPr>
          <w:spacing w:val="26"/>
          <w:u w:val="none"/>
        </w:rPr>
        <w:t xml:space="preserve"> </w:t>
      </w:r>
      <w:r w:rsidR="00EC7807">
        <w:rPr>
          <w:spacing w:val="-1"/>
          <w:u w:val="none"/>
        </w:rPr>
        <w:t>The</w:t>
      </w:r>
      <w:r w:rsidR="00EC7807">
        <w:rPr>
          <w:spacing w:val="42"/>
          <w:u w:val="none"/>
        </w:rPr>
        <w:t xml:space="preserve"> </w:t>
      </w:r>
      <w:r w:rsidR="00EC7807">
        <w:rPr>
          <w:spacing w:val="-1"/>
          <w:u w:val="none"/>
        </w:rPr>
        <w:t>Parties</w:t>
      </w:r>
      <w:r w:rsidR="00EC7807">
        <w:rPr>
          <w:spacing w:val="43"/>
          <w:u w:val="none"/>
        </w:rPr>
        <w:t xml:space="preserve"> </w:t>
      </w:r>
      <w:r w:rsidR="00EC7807">
        <w:rPr>
          <w:spacing w:val="-1"/>
          <w:u w:val="none"/>
        </w:rPr>
        <w:t>shall</w:t>
      </w:r>
      <w:r w:rsidR="00EC7807">
        <w:rPr>
          <w:spacing w:val="43"/>
          <w:u w:val="none"/>
        </w:rPr>
        <w:t xml:space="preserve"> </w:t>
      </w:r>
      <w:r w:rsidR="00EC7807">
        <w:rPr>
          <w:u w:val="none"/>
        </w:rPr>
        <w:t>be</w:t>
      </w:r>
      <w:r w:rsidR="00EC7807">
        <w:rPr>
          <w:spacing w:val="42"/>
          <w:u w:val="none"/>
        </w:rPr>
        <w:t xml:space="preserve"> </w:t>
      </w:r>
      <w:r w:rsidR="00EC7807">
        <w:rPr>
          <w:u w:val="none"/>
        </w:rPr>
        <w:t>bound</w:t>
      </w:r>
      <w:r w:rsidR="00EC7807">
        <w:rPr>
          <w:spacing w:val="43"/>
          <w:u w:val="none"/>
        </w:rPr>
        <w:t xml:space="preserve"> </w:t>
      </w:r>
      <w:r w:rsidR="00B92DA2">
        <w:rPr>
          <w:u w:val="none"/>
        </w:rPr>
        <w:t>by</w:t>
      </w:r>
      <w:r w:rsidR="00EC7807">
        <w:rPr>
          <w:spacing w:val="40"/>
          <w:u w:val="none"/>
        </w:rPr>
        <w:t xml:space="preserve"> </w:t>
      </w:r>
      <w:r w:rsidR="00EC7807">
        <w:rPr>
          <w:u w:val="none"/>
        </w:rPr>
        <w:t>the</w:t>
      </w:r>
      <w:r w:rsidR="00EC7807">
        <w:rPr>
          <w:spacing w:val="42"/>
          <w:u w:val="none"/>
        </w:rPr>
        <w:t xml:space="preserve"> </w:t>
      </w:r>
      <w:r w:rsidR="00EC7807">
        <w:rPr>
          <w:spacing w:val="-1"/>
          <w:u w:val="none"/>
        </w:rPr>
        <w:t>terms</w:t>
      </w:r>
      <w:r w:rsidR="00B92DA2">
        <w:rPr>
          <w:spacing w:val="-1"/>
          <w:u w:val="none"/>
        </w:rPr>
        <w:t xml:space="preserve"> of this Agreement</w:t>
      </w:r>
      <w:r w:rsidR="00EC7807">
        <w:rPr>
          <w:spacing w:val="43"/>
          <w:u w:val="none"/>
        </w:rPr>
        <w:t xml:space="preserve"> </w:t>
      </w:r>
      <w:r w:rsidR="00EC7807">
        <w:rPr>
          <w:spacing w:val="-1"/>
          <w:u w:val="none"/>
        </w:rPr>
        <w:t>accepted</w:t>
      </w:r>
      <w:r w:rsidR="00EC7807">
        <w:rPr>
          <w:spacing w:val="43"/>
          <w:u w:val="none"/>
        </w:rPr>
        <w:t xml:space="preserve"> </w:t>
      </w:r>
      <w:r w:rsidR="00EC7807">
        <w:rPr>
          <w:u w:val="none"/>
        </w:rPr>
        <w:t>or</w:t>
      </w:r>
      <w:r w:rsidR="00EC7807">
        <w:rPr>
          <w:spacing w:val="51"/>
          <w:u w:val="none"/>
        </w:rPr>
        <w:t xml:space="preserve"> </w:t>
      </w:r>
      <w:r w:rsidR="00B92DA2">
        <w:rPr>
          <w:spacing w:val="-1"/>
          <w:u w:val="none"/>
        </w:rPr>
        <w:t>modified</w:t>
      </w:r>
      <w:r w:rsidR="00B92DA2">
        <w:rPr>
          <w:u w:val="none"/>
        </w:rPr>
        <w:t xml:space="preserve"> </w:t>
      </w:r>
      <w:r w:rsidR="00EC7807">
        <w:rPr>
          <w:spacing w:val="2"/>
          <w:u w:val="none"/>
        </w:rPr>
        <w:t>by</w:t>
      </w:r>
      <w:r w:rsidR="00EC7807">
        <w:rPr>
          <w:spacing w:val="-5"/>
          <w:u w:val="none"/>
        </w:rPr>
        <w:t xml:space="preserve"> </w:t>
      </w:r>
      <w:r w:rsidR="00EC7807">
        <w:rPr>
          <w:u w:val="none"/>
        </w:rPr>
        <w:t>the</w:t>
      </w:r>
      <w:r w:rsidR="00EC7807">
        <w:rPr>
          <w:spacing w:val="-1"/>
          <w:u w:val="none"/>
        </w:rPr>
        <w:t xml:space="preserve"> Commission.</w:t>
      </w:r>
    </w:p>
    <w:p w:rsidR="00EC7807" w:rsidRDefault="00EC7807" w:rsidP="001706B6">
      <w:pPr>
        <w:pStyle w:val="ListParagraph"/>
        <w:tabs>
          <w:tab w:val="left" w:pos="1440"/>
        </w:tabs>
        <w:ind w:left="0" w:firstLine="720"/>
        <w:jc w:val="both"/>
      </w:pPr>
    </w:p>
    <w:p w:rsidR="008B6507" w:rsidRPr="00F31F4C" w:rsidRDefault="001706B6" w:rsidP="001706B6">
      <w:pPr>
        <w:pStyle w:val="BodyText"/>
        <w:tabs>
          <w:tab w:val="left" w:pos="1440"/>
        </w:tabs>
        <w:ind w:left="0" w:firstLine="720"/>
        <w:jc w:val="both"/>
      </w:pPr>
      <w:r w:rsidRPr="001706B6">
        <w:rPr>
          <w:spacing w:val="-1"/>
          <w:u w:val="none" w:color="000000"/>
        </w:rPr>
        <w:t>13.</w:t>
      </w:r>
      <w:r w:rsidRPr="001706B6">
        <w:rPr>
          <w:spacing w:val="-1"/>
          <w:u w:val="none" w:color="000000"/>
        </w:rPr>
        <w:tab/>
      </w:r>
      <w:r w:rsidR="00BF1F04">
        <w:rPr>
          <w:spacing w:val="-1"/>
          <w:u w:color="000000"/>
        </w:rPr>
        <w:t>Effective</w:t>
      </w:r>
      <w:r w:rsidR="00BF1F04">
        <w:rPr>
          <w:spacing w:val="13"/>
          <w:u w:color="000000"/>
        </w:rPr>
        <w:t xml:space="preserve"> </w:t>
      </w:r>
      <w:r w:rsidR="00BF1F04">
        <w:rPr>
          <w:spacing w:val="-1"/>
          <w:u w:color="000000"/>
        </w:rPr>
        <w:t>Date</w:t>
      </w:r>
      <w:r w:rsidR="00BF1F04">
        <w:rPr>
          <w:spacing w:val="-1"/>
          <w:u w:val="none"/>
        </w:rPr>
        <w:t>.</w:t>
      </w:r>
      <w:r>
        <w:rPr>
          <w:spacing w:val="-1"/>
          <w:u w:val="none"/>
        </w:rPr>
        <w:t xml:space="preserve"> </w:t>
      </w:r>
      <w:r w:rsidR="00BF1F04">
        <w:rPr>
          <w:spacing w:val="26"/>
          <w:u w:val="none"/>
        </w:rPr>
        <w:t xml:space="preserve"> </w:t>
      </w:r>
      <w:r w:rsidR="00BF1F04">
        <w:rPr>
          <w:spacing w:val="-1"/>
          <w:u w:val="none"/>
        </w:rPr>
        <w:t>The</w:t>
      </w:r>
      <w:r w:rsidR="00BF1F04">
        <w:rPr>
          <w:spacing w:val="11"/>
          <w:u w:val="none"/>
        </w:rPr>
        <w:t xml:space="preserve"> </w:t>
      </w:r>
      <w:r w:rsidR="00BF1F04">
        <w:rPr>
          <w:spacing w:val="-1"/>
          <w:u w:val="none"/>
        </w:rPr>
        <w:t>Agreement</w:t>
      </w:r>
      <w:r w:rsidR="00BF1F04">
        <w:rPr>
          <w:spacing w:val="12"/>
          <w:u w:val="none"/>
        </w:rPr>
        <w:t xml:space="preserve"> </w:t>
      </w:r>
      <w:r w:rsidR="00B92DA2">
        <w:rPr>
          <w:u w:val="none"/>
        </w:rPr>
        <w:t>shall be</w:t>
      </w:r>
      <w:r w:rsidR="00B92DA2">
        <w:rPr>
          <w:spacing w:val="12"/>
          <w:u w:val="none"/>
        </w:rPr>
        <w:t xml:space="preserve"> </w:t>
      </w:r>
      <w:r w:rsidR="00BF1F04">
        <w:rPr>
          <w:spacing w:val="-1"/>
          <w:u w:val="none"/>
        </w:rPr>
        <w:t>effective</w:t>
      </w:r>
      <w:r w:rsidR="00BF1F04">
        <w:rPr>
          <w:spacing w:val="13"/>
          <w:u w:val="none"/>
        </w:rPr>
        <w:t xml:space="preserve"> </w:t>
      </w:r>
      <w:r w:rsidR="00BF1F04">
        <w:rPr>
          <w:u w:val="none"/>
        </w:rPr>
        <w:t>upon</w:t>
      </w:r>
      <w:r w:rsidR="00BF1F04">
        <w:rPr>
          <w:spacing w:val="14"/>
          <w:u w:val="none"/>
        </w:rPr>
        <w:t xml:space="preserve"> </w:t>
      </w:r>
      <w:r w:rsidR="00BF1F04">
        <w:rPr>
          <w:spacing w:val="-1"/>
          <w:u w:val="none"/>
        </w:rPr>
        <w:t>execution</w:t>
      </w:r>
      <w:r w:rsidR="00B92DA2">
        <w:rPr>
          <w:spacing w:val="-1"/>
          <w:u w:val="none"/>
        </w:rPr>
        <w:t xml:space="preserve"> by all Parties</w:t>
      </w:r>
      <w:r w:rsidR="00BF1F04">
        <w:rPr>
          <w:spacing w:val="12"/>
          <w:u w:val="none"/>
        </w:rPr>
        <w:t xml:space="preserve"> </w:t>
      </w:r>
      <w:r w:rsidR="00BF1F04">
        <w:rPr>
          <w:u w:val="none"/>
        </w:rPr>
        <w:t>if</w:t>
      </w:r>
      <w:r w:rsidR="00BF1F04">
        <w:rPr>
          <w:spacing w:val="11"/>
          <w:u w:val="none"/>
        </w:rPr>
        <w:t xml:space="preserve"> </w:t>
      </w:r>
      <w:r w:rsidR="00BF1F04">
        <w:rPr>
          <w:u w:val="none"/>
        </w:rPr>
        <w:t>it</w:t>
      </w:r>
      <w:r w:rsidR="00BF1F04">
        <w:rPr>
          <w:spacing w:val="12"/>
          <w:u w:val="none"/>
        </w:rPr>
        <w:t xml:space="preserve"> </w:t>
      </w:r>
      <w:r w:rsidR="00BF1F04">
        <w:rPr>
          <w:u w:val="none"/>
        </w:rPr>
        <w:t>is</w:t>
      </w:r>
      <w:r w:rsidR="00BF1F04">
        <w:rPr>
          <w:spacing w:val="12"/>
          <w:u w:val="none"/>
        </w:rPr>
        <w:t xml:space="preserve"> </w:t>
      </w:r>
      <w:r w:rsidR="00BF1F04">
        <w:rPr>
          <w:u w:val="none"/>
        </w:rPr>
        <w:t>not</w:t>
      </w:r>
      <w:r w:rsidR="00BF1F04">
        <w:rPr>
          <w:spacing w:val="10"/>
          <w:u w:val="none"/>
        </w:rPr>
        <w:t xml:space="preserve"> </w:t>
      </w:r>
      <w:r w:rsidR="00BF1F04">
        <w:rPr>
          <w:spacing w:val="-1"/>
          <w:u w:val="none"/>
        </w:rPr>
        <w:t>filed</w:t>
      </w:r>
      <w:r w:rsidR="00BF1F04">
        <w:rPr>
          <w:spacing w:val="12"/>
          <w:u w:val="none"/>
        </w:rPr>
        <w:t xml:space="preserve"> </w:t>
      </w:r>
      <w:r w:rsidR="00BF1F04" w:rsidRPr="00F31F4C">
        <w:rPr>
          <w:spacing w:val="-1"/>
          <w:u w:val="none"/>
        </w:rPr>
        <w:t>with</w:t>
      </w:r>
      <w:r w:rsidR="00BF1F04" w:rsidRPr="00F31F4C">
        <w:rPr>
          <w:spacing w:val="12"/>
          <w:u w:val="none"/>
        </w:rPr>
        <w:t xml:space="preserve"> </w:t>
      </w:r>
      <w:r w:rsidR="00BF1F04" w:rsidRPr="00F31F4C">
        <w:rPr>
          <w:u w:val="none"/>
        </w:rPr>
        <w:t>the</w:t>
      </w:r>
      <w:r w:rsidR="00BF1F04" w:rsidRPr="00F31F4C">
        <w:rPr>
          <w:spacing w:val="79"/>
          <w:u w:val="none"/>
        </w:rPr>
        <w:t xml:space="preserve"> </w:t>
      </w:r>
      <w:r w:rsidR="00BF1F04" w:rsidRPr="00F31F4C">
        <w:rPr>
          <w:u w:val="none"/>
        </w:rPr>
        <w:t xml:space="preserve">Commission. </w:t>
      </w:r>
      <w:r w:rsidR="00BF1F04" w:rsidRPr="00F31F4C">
        <w:rPr>
          <w:spacing w:val="-2"/>
          <w:u w:val="none"/>
        </w:rPr>
        <w:t>If</w:t>
      </w:r>
      <w:r w:rsidR="00BF1F04" w:rsidRPr="00F31F4C">
        <w:rPr>
          <w:spacing w:val="-1"/>
          <w:u w:val="none"/>
        </w:rPr>
        <w:t xml:space="preserve"> </w:t>
      </w:r>
      <w:r w:rsidR="00BF1F04" w:rsidRPr="00F31F4C">
        <w:rPr>
          <w:u w:val="none"/>
        </w:rPr>
        <w:t>the</w:t>
      </w:r>
      <w:r w:rsidR="00BF1F04" w:rsidRPr="00F31F4C">
        <w:rPr>
          <w:spacing w:val="1"/>
          <w:u w:val="none"/>
        </w:rPr>
        <w:t xml:space="preserve"> </w:t>
      </w:r>
      <w:r w:rsidR="00BF1F04" w:rsidRPr="00F31F4C">
        <w:rPr>
          <w:spacing w:val="-1"/>
          <w:u w:val="none"/>
        </w:rPr>
        <w:t>Agreement</w:t>
      </w:r>
      <w:r w:rsidR="00BF1F04" w:rsidRPr="00F31F4C">
        <w:rPr>
          <w:u w:val="none"/>
        </w:rPr>
        <w:t xml:space="preserve"> is </w:t>
      </w:r>
      <w:r w:rsidR="00BF1F04" w:rsidRPr="00F31F4C">
        <w:rPr>
          <w:spacing w:val="-1"/>
          <w:u w:val="none"/>
        </w:rPr>
        <w:t>filed</w:t>
      </w:r>
      <w:r w:rsidR="00BF1F04" w:rsidRPr="00F31F4C">
        <w:rPr>
          <w:u w:val="none"/>
        </w:rPr>
        <w:t xml:space="preserve"> </w:t>
      </w:r>
      <w:r w:rsidR="00BF1F04" w:rsidRPr="00F31F4C">
        <w:rPr>
          <w:spacing w:val="-1"/>
          <w:u w:val="none"/>
        </w:rPr>
        <w:t>with</w:t>
      </w:r>
      <w:r w:rsidR="00BF1F04" w:rsidRPr="00F31F4C">
        <w:rPr>
          <w:u w:val="none"/>
        </w:rPr>
        <w:t xml:space="preserve"> the</w:t>
      </w:r>
      <w:r w:rsidR="00BF1F04" w:rsidRPr="00F31F4C">
        <w:rPr>
          <w:spacing w:val="-1"/>
          <w:u w:val="none"/>
        </w:rPr>
        <w:t xml:space="preserve"> </w:t>
      </w:r>
      <w:r w:rsidR="00BF1F04" w:rsidRPr="00F31F4C">
        <w:rPr>
          <w:u w:val="none"/>
        </w:rPr>
        <w:t xml:space="preserve">Commission, </w:t>
      </w:r>
      <w:r w:rsidR="00BF1F04" w:rsidRPr="00F31F4C">
        <w:rPr>
          <w:spacing w:val="-1"/>
          <w:u w:val="none"/>
        </w:rPr>
        <w:t>then</w:t>
      </w:r>
      <w:r w:rsidR="00BF1F04" w:rsidRPr="00F31F4C">
        <w:rPr>
          <w:u w:val="none"/>
        </w:rPr>
        <w:t xml:space="preserve"> it </w:t>
      </w:r>
      <w:r w:rsidR="00B92DA2" w:rsidRPr="00F31F4C">
        <w:rPr>
          <w:u w:val="none"/>
        </w:rPr>
        <w:t>shall be</w:t>
      </w:r>
      <w:r w:rsidR="00BF1F04" w:rsidRPr="00F31F4C">
        <w:rPr>
          <w:u w:val="none"/>
        </w:rPr>
        <w:t xml:space="preserve"> </w:t>
      </w:r>
      <w:r w:rsidR="00BF1F04" w:rsidRPr="00F31F4C">
        <w:rPr>
          <w:spacing w:val="-1"/>
          <w:u w:val="none"/>
        </w:rPr>
        <w:t xml:space="preserve">effective </w:t>
      </w:r>
      <w:r w:rsidR="00BF1F04" w:rsidRPr="00F31F4C">
        <w:rPr>
          <w:u w:val="none"/>
        </w:rPr>
        <w:t>upon the</w:t>
      </w:r>
      <w:r w:rsidR="00BF1F04" w:rsidRPr="00F31F4C">
        <w:rPr>
          <w:spacing w:val="-1"/>
          <w:u w:val="none"/>
        </w:rPr>
        <w:t xml:space="preserve"> </w:t>
      </w:r>
      <w:r w:rsidR="00BF1F04" w:rsidRPr="00F31F4C">
        <w:rPr>
          <w:u w:val="none"/>
        </w:rPr>
        <w:t>later</w:t>
      </w:r>
      <w:r w:rsidR="00BF1F04" w:rsidRPr="00F31F4C">
        <w:rPr>
          <w:spacing w:val="-1"/>
          <w:u w:val="none"/>
        </w:rPr>
        <w:t xml:space="preserve"> </w:t>
      </w:r>
      <w:r w:rsidR="00BF1F04" w:rsidRPr="00F31F4C">
        <w:rPr>
          <w:u w:val="none"/>
        </w:rPr>
        <w:t>of</w:t>
      </w:r>
      <w:r w:rsidR="00BF1F04" w:rsidRPr="00F31F4C">
        <w:rPr>
          <w:spacing w:val="47"/>
          <w:u w:val="none"/>
        </w:rPr>
        <w:t xml:space="preserve"> </w:t>
      </w:r>
      <w:r w:rsidR="00BF1F04" w:rsidRPr="00F31F4C">
        <w:rPr>
          <w:u w:val="none"/>
        </w:rPr>
        <w:t>the</w:t>
      </w:r>
      <w:r w:rsidR="00BF1F04" w:rsidRPr="00F31F4C">
        <w:rPr>
          <w:spacing w:val="3"/>
          <w:u w:val="none"/>
        </w:rPr>
        <w:t xml:space="preserve"> </w:t>
      </w:r>
      <w:r w:rsidR="00BF1F04" w:rsidRPr="00F31F4C">
        <w:rPr>
          <w:spacing w:val="-1"/>
          <w:u w:val="none"/>
        </w:rPr>
        <w:t>date</w:t>
      </w:r>
      <w:r w:rsidR="00BF1F04" w:rsidRPr="00F31F4C">
        <w:rPr>
          <w:spacing w:val="3"/>
          <w:u w:val="none"/>
        </w:rPr>
        <w:t xml:space="preserve"> </w:t>
      </w:r>
      <w:r w:rsidR="00BF1F04" w:rsidRPr="00F31F4C">
        <w:rPr>
          <w:u w:val="none"/>
        </w:rPr>
        <w:t>of</w:t>
      </w:r>
      <w:r w:rsidR="00BF1F04" w:rsidRPr="00F31F4C">
        <w:rPr>
          <w:spacing w:val="6"/>
          <w:u w:val="none"/>
        </w:rPr>
        <w:t xml:space="preserve"> </w:t>
      </w:r>
      <w:r w:rsidR="00BF1F04" w:rsidRPr="00F31F4C">
        <w:rPr>
          <w:spacing w:val="-1"/>
          <w:u w:val="none"/>
        </w:rPr>
        <w:t>execution</w:t>
      </w:r>
      <w:r w:rsidR="00BF1F04" w:rsidRPr="00F31F4C">
        <w:rPr>
          <w:spacing w:val="4"/>
          <w:u w:val="none"/>
        </w:rPr>
        <w:t xml:space="preserve"> </w:t>
      </w:r>
      <w:r w:rsidR="00BF1F04" w:rsidRPr="00F31F4C">
        <w:rPr>
          <w:u w:val="none"/>
        </w:rPr>
        <w:t>or</w:t>
      </w:r>
      <w:r w:rsidR="00BF1F04" w:rsidRPr="00F31F4C">
        <w:rPr>
          <w:spacing w:val="4"/>
          <w:u w:val="none"/>
        </w:rPr>
        <w:t xml:space="preserve"> </w:t>
      </w:r>
      <w:r w:rsidR="00BF1F04" w:rsidRPr="00F31F4C">
        <w:rPr>
          <w:u w:val="none"/>
        </w:rPr>
        <w:t>the</w:t>
      </w:r>
      <w:r w:rsidR="00BF1F04" w:rsidRPr="00F31F4C">
        <w:rPr>
          <w:spacing w:val="3"/>
          <w:u w:val="none"/>
        </w:rPr>
        <w:t xml:space="preserve"> </w:t>
      </w:r>
      <w:r w:rsidR="00BF1F04" w:rsidRPr="00F31F4C">
        <w:rPr>
          <w:spacing w:val="-1"/>
          <w:u w:val="none"/>
        </w:rPr>
        <w:t>date</w:t>
      </w:r>
      <w:r w:rsidR="00BF1F04" w:rsidRPr="00F31F4C">
        <w:rPr>
          <w:spacing w:val="6"/>
          <w:u w:val="none"/>
        </w:rPr>
        <w:t xml:space="preserve"> </w:t>
      </w:r>
      <w:r w:rsidR="00B92DA2" w:rsidRPr="00F31F4C">
        <w:rPr>
          <w:spacing w:val="-1"/>
          <w:u w:val="none"/>
        </w:rPr>
        <w:t>specified</w:t>
      </w:r>
      <w:r w:rsidR="00B92DA2" w:rsidRPr="00F31F4C">
        <w:rPr>
          <w:spacing w:val="4"/>
          <w:u w:val="none"/>
        </w:rPr>
        <w:t xml:space="preserve"> </w:t>
      </w:r>
      <w:r w:rsidR="00BF1F04" w:rsidRPr="00F31F4C">
        <w:rPr>
          <w:spacing w:val="2"/>
          <w:u w:val="none"/>
        </w:rPr>
        <w:t>by</w:t>
      </w:r>
      <w:r w:rsidR="00BF1F04" w:rsidRPr="00F31F4C">
        <w:rPr>
          <w:u w:val="none"/>
        </w:rPr>
        <w:t xml:space="preserve"> the</w:t>
      </w:r>
      <w:r w:rsidR="00BF1F04" w:rsidRPr="00F31F4C">
        <w:rPr>
          <w:spacing w:val="3"/>
          <w:u w:val="none"/>
        </w:rPr>
        <w:t xml:space="preserve"> </w:t>
      </w:r>
      <w:r w:rsidR="00BF1F04" w:rsidRPr="00F31F4C">
        <w:rPr>
          <w:u w:val="none"/>
        </w:rPr>
        <w:t>Commission</w:t>
      </w:r>
      <w:r w:rsidR="00B92DA2" w:rsidRPr="00F31F4C">
        <w:rPr>
          <w:u w:val="none"/>
        </w:rPr>
        <w:t xml:space="preserve"> in its order accepting the Agreement for filing</w:t>
      </w:r>
      <w:r w:rsidR="00BF1F04" w:rsidRPr="00F31F4C">
        <w:rPr>
          <w:u w:val="none"/>
        </w:rPr>
        <w:t>.</w:t>
      </w:r>
      <w:r w:rsidR="00BF1F04" w:rsidRPr="00F31F4C">
        <w:rPr>
          <w:spacing w:val="9"/>
          <w:u w:val="none"/>
        </w:rPr>
        <w:t xml:space="preserve"> </w:t>
      </w:r>
      <w:r w:rsidR="00BF1F04" w:rsidRPr="00F31F4C">
        <w:rPr>
          <w:u w:val="none"/>
        </w:rPr>
        <w:t xml:space="preserve">This Agreement shall remain in full force and effect until terminated pursuant to Section </w:t>
      </w:r>
      <w:r w:rsidR="00902633" w:rsidRPr="00F31F4C">
        <w:rPr>
          <w:u w:val="none"/>
        </w:rPr>
        <w:t>1</w:t>
      </w:r>
      <w:r w:rsidR="007B0026" w:rsidRPr="00F31F4C">
        <w:rPr>
          <w:u w:val="none"/>
        </w:rPr>
        <w:t>5</w:t>
      </w:r>
      <w:r w:rsidR="00902633" w:rsidRPr="00F31F4C">
        <w:rPr>
          <w:u w:val="none"/>
        </w:rPr>
        <w:t xml:space="preserve"> </w:t>
      </w:r>
      <w:r w:rsidR="00BF1F04" w:rsidRPr="00F31F4C">
        <w:rPr>
          <w:u w:val="none"/>
        </w:rPr>
        <w:t>below.</w:t>
      </w:r>
      <w:r w:rsidR="00A65F98" w:rsidRPr="00F31F4C">
        <w:rPr>
          <w:u w:val="none"/>
        </w:rPr>
        <w:t xml:space="preserve">  </w:t>
      </w:r>
    </w:p>
    <w:p w:rsidR="003441C4" w:rsidRPr="00F31F4C" w:rsidRDefault="003441C4" w:rsidP="003441C4">
      <w:pPr>
        <w:pStyle w:val="BodyText"/>
        <w:tabs>
          <w:tab w:val="left" w:pos="720"/>
          <w:tab w:val="left" w:pos="1020"/>
        </w:tabs>
        <w:ind w:left="0" w:firstLine="0"/>
        <w:jc w:val="both"/>
      </w:pPr>
    </w:p>
    <w:p w:rsidR="007B0026" w:rsidRPr="00B336B4" w:rsidRDefault="001706B6" w:rsidP="001706B6">
      <w:pPr>
        <w:pStyle w:val="BodyText"/>
        <w:tabs>
          <w:tab w:val="left" w:pos="0"/>
          <w:tab w:val="left" w:pos="1440"/>
        </w:tabs>
        <w:ind w:left="0" w:firstLine="720"/>
        <w:jc w:val="both"/>
        <w:rPr>
          <w:spacing w:val="-1"/>
          <w:u w:val="none"/>
        </w:rPr>
      </w:pPr>
      <w:r w:rsidRPr="001706B6">
        <w:rPr>
          <w:spacing w:val="-1"/>
          <w:u w:val="none" w:color="000000"/>
        </w:rPr>
        <w:t>14.</w:t>
      </w:r>
      <w:r w:rsidRPr="001706B6">
        <w:rPr>
          <w:spacing w:val="-1"/>
          <w:u w:val="none" w:color="000000"/>
        </w:rPr>
        <w:tab/>
      </w:r>
      <w:r w:rsidR="007B0026" w:rsidRPr="00F31F4C">
        <w:rPr>
          <w:spacing w:val="-1"/>
          <w:u w:color="000000"/>
        </w:rPr>
        <w:t>Suspension</w:t>
      </w:r>
      <w:r w:rsidR="007B0026" w:rsidRPr="007150C5">
        <w:rPr>
          <w:spacing w:val="-1"/>
          <w:u w:val="none"/>
        </w:rPr>
        <w:t>.  PJM</w:t>
      </w:r>
      <w:r w:rsidR="007B0026" w:rsidRPr="0003597D">
        <w:rPr>
          <w:spacing w:val="-1"/>
          <w:u w:val="none"/>
        </w:rPr>
        <w:t xml:space="preserve"> </w:t>
      </w:r>
      <w:r w:rsidR="007B0026" w:rsidRPr="007150C5">
        <w:rPr>
          <w:u w:val="none"/>
        </w:rPr>
        <w:t xml:space="preserve">reserves the right to suspend the </w:t>
      </w:r>
      <w:r w:rsidR="00946079" w:rsidRPr="007150C5">
        <w:rPr>
          <w:u w:val="none"/>
        </w:rPr>
        <w:t>Dynamic Schedule</w:t>
      </w:r>
      <w:r w:rsidR="00225D04" w:rsidRPr="007150C5">
        <w:rPr>
          <w:u w:val="none"/>
        </w:rPr>
        <w:t xml:space="preserve"> </w:t>
      </w:r>
      <w:r w:rsidR="007B0026" w:rsidRPr="0003597D">
        <w:rPr>
          <w:u w:val="none"/>
        </w:rPr>
        <w:t>of the Facility</w:t>
      </w:r>
      <w:r w:rsidR="007B0026" w:rsidRPr="007150C5">
        <w:rPr>
          <w:u w:val="none"/>
        </w:rPr>
        <w:t xml:space="preserve"> if</w:t>
      </w:r>
      <w:r w:rsidR="007B0026" w:rsidRPr="00F31F4C">
        <w:t xml:space="preserve"> </w:t>
      </w:r>
      <w:r w:rsidR="007B0026" w:rsidRPr="00F31F4C">
        <w:rPr>
          <w:spacing w:val="-1"/>
          <w:u w:val="none"/>
        </w:rPr>
        <w:t xml:space="preserve">the Company no longer satisfies the PJM Governing Document requirements for </w:t>
      </w:r>
      <w:r w:rsidR="00946079" w:rsidRPr="00F31F4C">
        <w:rPr>
          <w:spacing w:val="-1"/>
          <w:u w:val="none"/>
        </w:rPr>
        <w:t>Dynamic Schedule</w:t>
      </w:r>
      <w:r w:rsidR="007B0026" w:rsidRPr="00F31F4C">
        <w:rPr>
          <w:spacing w:val="-1"/>
          <w:u w:val="none"/>
        </w:rPr>
        <w:t>s, criteria for participation in PJM’s markets as an external resource, or other applicable requirements, if Company commits a material default under this Agreement or has failed to cure any breach of this Agreement, if PJM</w:t>
      </w:r>
      <w:r w:rsidR="007B0026" w:rsidRPr="007150C5">
        <w:rPr>
          <w:u w:val="none"/>
        </w:rPr>
        <w:t xml:space="preserve"> reasonably determines that the </w:t>
      </w:r>
      <w:r w:rsidR="00946079" w:rsidRPr="007150C5">
        <w:rPr>
          <w:u w:val="none"/>
        </w:rPr>
        <w:t>Dynamic Schedule</w:t>
      </w:r>
      <w:r w:rsidR="007B0026" w:rsidRPr="007150C5">
        <w:rPr>
          <w:u w:val="none"/>
        </w:rPr>
        <w:t xml:space="preserve"> </w:t>
      </w:r>
      <w:r w:rsidR="007B0026" w:rsidRPr="00F31F4C">
        <w:rPr>
          <w:u w:val="none"/>
        </w:rPr>
        <w:t>of the Facility</w:t>
      </w:r>
      <w:r w:rsidR="007B0026" w:rsidRPr="007150C5">
        <w:rPr>
          <w:u w:val="none"/>
        </w:rPr>
        <w:t xml:space="preserve"> poses a risk to system reliability or risk of violation of established reliability criteria, </w:t>
      </w:r>
      <w:r w:rsidR="00086EA4">
        <w:rPr>
          <w:u w:val="none"/>
        </w:rPr>
        <w:t>or</w:t>
      </w:r>
      <w:r w:rsidR="007B0026" w:rsidRPr="007150C5">
        <w:rPr>
          <w:u w:val="none"/>
        </w:rPr>
        <w:t xml:space="preserve"> if the Company fails to </w:t>
      </w:r>
      <w:r w:rsidR="007B0026" w:rsidRPr="00F31F4C">
        <w:rPr>
          <w:spacing w:val="-1"/>
          <w:u w:val="none"/>
        </w:rPr>
        <w:t>provide</w:t>
      </w:r>
      <w:r w:rsidR="007B0026" w:rsidRPr="00F31F4C">
        <w:rPr>
          <w:spacing w:val="35"/>
          <w:u w:val="none"/>
        </w:rPr>
        <w:t xml:space="preserve"> </w:t>
      </w:r>
      <w:r w:rsidR="007B0026" w:rsidRPr="00F31F4C">
        <w:rPr>
          <w:spacing w:val="-1"/>
          <w:u w:val="none"/>
        </w:rPr>
        <w:t>real-time</w:t>
      </w:r>
      <w:r w:rsidR="007B0026" w:rsidRPr="00F31F4C">
        <w:rPr>
          <w:spacing w:val="35"/>
          <w:u w:val="none"/>
        </w:rPr>
        <w:t xml:space="preserve"> </w:t>
      </w:r>
      <w:r w:rsidR="00946079" w:rsidRPr="00F31F4C">
        <w:rPr>
          <w:spacing w:val="-1"/>
          <w:u w:val="none"/>
        </w:rPr>
        <w:t>Dynamic Schedule</w:t>
      </w:r>
      <w:r w:rsidR="007B0026" w:rsidRPr="00F31F4C" w:rsidDel="008003FB">
        <w:rPr>
          <w:u w:val="none"/>
        </w:rPr>
        <w:t xml:space="preserve"> </w:t>
      </w:r>
      <w:r w:rsidR="007B0026" w:rsidRPr="00F31F4C">
        <w:rPr>
          <w:spacing w:val="35"/>
          <w:u w:val="none"/>
        </w:rPr>
        <w:t>MW</w:t>
      </w:r>
      <w:r w:rsidR="00762B7D">
        <w:rPr>
          <w:spacing w:val="35"/>
          <w:u w:val="none"/>
        </w:rPr>
        <w:t xml:space="preserve"> </w:t>
      </w:r>
      <w:r w:rsidR="007B0026" w:rsidRPr="00F31F4C">
        <w:rPr>
          <w:spacing w:val="-1"/>
          <w:u w:val="none"/>
        </w:rPr>
        <w:t>values</w:t>
      </w:r>
      <w:r w:rsidR="007B0026" w:rsidRPr="00F31F4C">
        <w:rPr>
          <w:spacing w:val="36"/>
          <w:u w:val="none"/>
        </w:rPr>
        <w:t xml:space="preserve"> </w:t>
      </w:r>
      <w:r w:rsidR="007B0026" w:rsidRPr="00F31F4C">
        <w:rPr>
          <w:u w:val="none"/>
        </w:rPr>
        <w:t>in</w:t>
      </w:r>
      <w:r w:rsidR="007B0026" w:rsidRPr="00F31F4C">
        <w:rPr>
          <w:spacing w:val="36"/>
          <w:u w:val="none"/>
        </w:rPr>
        <w:t xml:space="preserve"> </w:t>
      </w:r>
      <w:r w:rsidR="007B0026" w:rsidRPr="00F31F4C">
        <w:rPr>
          <w:u w:val="none"/>
        </w:rPr>
        <w:t>a</w:t>
      </w:r>
      <w:r w:rsidR="007B0026" w:rsidRPr="00F31F4C">
        <w:rPr>
          <w:spacing w:val="35"/>
          <w:u w:val="none"/>
        </w:rPr>
        <w:t xml:space="preserve"> </w:t>
      </w:r>
      <w:r w:rsidR="007B0026" w:rsidRPr="00F31F4C">
        <w:rPr>
          <w:u w:val="none"/>
        </w:rPr>
        <w:t>timely</w:t>
      </w:r>
      <w:r w:rsidR="007B0026" w:rsidRPr="00F31F4C">
        <w:rPr>
          <w:spacing w:val="28"/>
          <w:u w:val="none"/>
        </w:rPr>
        <w:t xml:space="preserve"> </w:t>
      </w:r>
      <w:r w:rsidR="007B0026" w:rsidRPr="00F31F4C">
        <w:rPr>
          <w:spacing w:val="-1"/>
          <w:u w:val="none"/>
        </w:rPr>
        <w:t xml:space="preserve">manner, upon giving </w:t>
      </w:r>
      <w:r w:rsidR="006320FC">
        <w:rPr>
          <w:spacing w:val="-1"/>
          <w:u w:val="none"/>
        </w:rPr>
        <w:t>i</w:t>
      </w:r>
      <w:r w:rsidR="00E10F0D">
        <w:rPr>
          <w:spacing w:val="-1"/>
          <w:u w:val="none"/>
        </w:rPr>
        <w:t>mmediate</w:t>
      </w:r>
      <w:r w:rsidR="006320FC" w:rsidRPr="00F31F4C">
        <w:rPr>
          <w:spacing w:val="-1"/>
          <w:u w:val="none"/>
        </w:rPr>
        <w:t xml:space="preserve"> </w:t>
      </w:r>
      <w:r w:rsidR="007B0026" w:rsidRPr="00F31F4C">
        <w:rPr>
          <w:spacing w:val="-1"/>
          <w:u w:val="none"/>
        </w:rPr>
        <w:t>notice to Company.</w:t>
      </w:r>
      <w:r w:rsidR="007B0026" w:rsidRPr="00F31F4C">
        <w:rPr>
          <w:spacing w:val="7"/>
          <w:u w:val="none"/>
        </w:rPr>
        <w:t xml:space="preserve"> </w:t>
      </w:r>
      <w:r w:rsidR="007B0026" w:rsidRPr="00F31F4C">
        <w:rPr>
          <w:spacing w:val="-1"/>
          <w:u w:val="none"/>
        </w:rPr>
        <w:t xml:space="preserve">The suspension of the </w:t>
      </w:r>
      <w:r w:rsidR="00946079" w:rsidRPr="00F31F4C">
        <w:rPr>
          <w:spacing w:val="-1"/>
          <w:u w:val="none"/>
        </w:rPr>
        <w:t>Dynamic Schedule</w:t>
      </w:r>
      <w:r w:rsidR="007B0026" w:rsidRPr="00F31F4C">
        <w:rPr>
          <w:spacing w:val="-1"/>
          <w:u w:val="none"/>
        </w:rPr>
        <w:t xml:space="preserve"> of the Facility shall not relieve the Company of any of its obligations owed to PJM, specifically </w:t>
      </w:r>
      <w:r w:rsidR="007B0026" w:rsidRPr="00B336B4">
        <w:rPr>
          <w:spacing w:val="-1"/>
          <w:u w:val="none"/>
        </w:rPr>
        <w:t>including but not limited to,</w:t>
      </w:r>
      <w:r w:rsidR="00591B5B" w:rsidRPr="00B336B4">
        <w:rPr>
          <w:spacing w:val="-1"/>
          <w:u w:val="none"/>
        </w:rPr>
        <w:t xml:space="preserve"> providing energy committed to PJM in its energy markets</w:t>
      </w:r>
      <w:r w:rsidR="007B0026" w:rsidRPr="00B336B4">
        <w:rPr>
          <w:spacing w:val="-1"/>
          <w:u w:val="none"/>
        </w:rPr>
        <w:t xml:space="preserve">.  </w:t>
      </w:r>
    </w:p>
    <w:p w:rsidR="007B0026" w:rsidRPr="00B336B4" w:rsidRDefault="007B0026" w:rsidP="001706B6">
      <w:pPr>
        <w:pStyle w:val="BodyText"/>
        <w:tabs>
          <w:tab w:val="left" w:pos="1440"/>
        </w:tabs>
        <w:ind w:left="0" w:firstLine="720"/>
        <w:jc w:val="both"/>
      </w:pPr>
    </w:p>
    <w:p w:rsidR="007B0026" w:rsidRPr="0022159A" w:rsidRDefault="001706B6" w:rsidP="001706B6">
      <w:pPr>
        <w:pStyle w:val="BodyText"/>
        <w:tabs>
          <w:tab w:val="left" w:pos="1440"/>
        </w:tabs>
        <w:ind w:left="0" w:firstLine="720"/>
        <w:jc w:val="both"/>
        <w:rPr>
          <w:u w:val="none"/>
        </w:rPr>
      </w:pPr>
      <w:r w:rsidRPr="001706B6">
        <w:rPr>
          <w:spacing w:val="-1"/>
          <w:u w:val="none" w:color="000000"/>
        </w:rPr>
        <w:t>15.</w:t>
      </w:r>
      <w:r w:rsidRPr="001706B6">
        <w:rPr>
          <w:spacing w:val="-1"/>
          <w:u w:val="none" w:color="000000"/>
        </w:rPr>
        <w:tab/>
      </w:r>
      <w:r w:rsidR="00BF1F04" w:rsidRPr="00B336B4">
        <w:rPr>
          <w:spacing w:val="-1"/>
          <w:u w:color="000000"/>
        </w:rPr>
        <w:t>Termination</w:t>
      </w:r>
      <w:r w:rsidR="00BF1F04" w:rsidRPr="00B336B4">
        <w:rPr>
          <w:spacing w:val="-1"/>
          <w:u w:val="none"/>
        </w:rPr>
        <w:t>.</w:t>
      </w:r>
      <w:r>
        <w:rPr>
          <w:spacing w:val="-1"/>
          <w:u w:val="none"/>
        </w:rPr>
        <w:t xml:space="preserve"> </w:t>
      </w:r>
      <w:r w:rsidR="00310A5B" w:rsidRPr="00B336B4">
        <w:rPr>
          <w:spacing w:val="-1"/>
          <w:u w:val="none"/>
        </w:rPr>
        <w:t xml:space="preserve"> The Company </w:t>
      </w:r>
      <w:r w:rsidR="0003597D">
        <w:rPr>
          <w:spacing w:val="-1"/>
          <w:u w:val="none"/>
        </w:rPr>
        <w:t xml:space="preserve">and PJM </w:t>
      </w:r>
      <w:r w:rsidR="00310A5B" w:rsidRPr="00B336B4">
        <w:rPr>
          <w:spacing w:val="-1"/>
          <w:u w:val="none"/>
        </w:rPr>
        <w:t>shall have the right to terminate the Dynamic Schedule of the Facility and this Agreement</w:t>
      </w:r>
      <w:r w:rsidR="0003597D">
        <w:rPr>
          <w:spacing w:val="-1"/>
          <w:u w:val="none"/>
        </w:rPr>
        <w:t>, in their sole discretion</w:t>
      </w:r>
      <w:r w:rsidR="0023446D">
        <w:rPr>
          <w:spacing w:val="-1"/>
          <w:u w:val="none"/>
        </w:rPr>
        <w:t xml:space="preserve"> and for any reason</w:t>
      </w:r>
      <w:r w:rsidR="0003597D">
        <w:rPr>
          <w:spacing w:val="-1"/>
          <w:u w:val="none"/>
        </w:rPr>
        <w:t>,</w:t>
      </w:r>
      <w:r w:rsidR="00310A5B" w:rsidRPr="00B336B4">
        <w:rPr>
          <w:spacing w:val="-1"/>
          <w:u w:val="none"/>
        </w:rPr>
        <w:t xml:space="preserve"> upon sixty (60) days’ notice to PJM and the filing of a notice of cancellation with the Federal Energy Regulatory Commission (“FERC”) if required.</w:t>
      </w:r>
      <w:r w:rsidR="00BF1F04" w:rsidRPr="00B336B4">
        <w:rPr>
          <w:spacing w:val="38"/>
          <w:u w:val="none"/>
        </w:rPr>
        <w:t xml:space="preserve"> </w:t>
      </w:r>
      <w:r w:rsidR="007B0026" w:rsidRPr="00B336B4">
        <w:rPr>
          <w:spacing w:val="-1"/>
          <w:u w:val="none"/>
        </w:rPr>
        <w:t>The termination of this Agreement shall not</w:t>
      </w:r>
      <w:r w:rsidR="007B0026" w:rsidRPr="000F2259">
        <w:rPr>
          <w:spacing w:val="-1"/>
          <w:u w:val="none"/>
        </w:rPr>
        <w:t xml:space="preserve"> relieve the Company of any of its obligations owed to PJM, specifically including but not limited to, </w:t>
      </w:r>
      <w:r w:rsidR="00126573" w:rsidRPr="000F2259">
        <w:rPr>
          <w:spacing w:val="-1"/>
          <w:u w:val="none"/>
        </w:rPr>
        <w:t>providing energy committed to PJM in its energy markets</w:t>
      </w:r>
      <w:r w:rsidR="007B0026" w:rsidRPr="000F2259">
        <w:rPr>
          <w:spacing w:val="-1"/>
          <w:u w:val="none"/>
        </w:rPr>
        <w:t>.</w:t>
      </w:r>
    </w:p>
    <w:p w:rsidR="007B0026" w:rsidRPr="003441C4" w:rsidRDefault="007B0026" w:rsidP="001706B6">
      <w:pPr>
        <w:pStyle w:val="ListParagraph"/>
        <w:tabs>
          <w:tab w:val="left" w:pos="1440"/>
        </w:tabs>
        <w:ind w:left="0" w:firstLine="720"/>
        <w:jc w:val="both"/>
      </w:pPr>
    </w:p>
    <w:p w:rsidR="003441C4" w:rsidRPr="003441C4" w:rsidRDefault="001706B6" w:rsidP="001706B6">
      <w:pPr>
        <w:tabs>
          <w:tab w:val="left" w:pos="1440"/>
        </w:tabs>
        <w:autoSpaceDE w:val="0"/>
        <w:autoSpaceDN w:val="0"/>
        <w:adjustRightInd w:val="0"/>
        <w:ind w:firstLine="720"/>
        <w:jc w:val="both"/>
      </w:pPr>
      <w:r w:rsidRPr="001706B6">
        <w:t>16.</w:t>
      </w:r>
      <w:r w:rsidRPr="001706B6">
        <w:tab/>
      </w:r>
      <w:r w:rsidR="003441C4" w:rsidRPr="001706B6">
        <w:rPr>
          <w:u w:val="single"/>
        </w:rPr>
        <w:t>Liability</w:t>
      </w:r>
      <w:r w:rsidR="003441C4" w:rsidRPr="003441C4">
        <w:t xml:space="preserve">.  </w:t>
      </w:r>
      <w:r w:rsidR="003441C4" w:rsidRPr="001706B6">
        <w:rPr>
          <w:rFonts w:eastAsia="Times New Roman" w:cstheme="minorBidi"/>
          <w:spacing w:val="-1"/>
        </w:rPr>
        <w:t xml:space="preserve">In no event shall PJM be liable to </w:t>
      </w:r>
      <w:r w:rsidR="00BC777D" w:rsidRPr="001706B6">
        <w:rPr>
          <w:rFonts w:eastAsia="Times New Roman" w:cstheme="minorBidi"/>
          <w:spacing w:val="-1"/>
        </w:rPr>
        <w:t>Company</w:t>
      </w:r>
      <w:r w:rsidR="003441C4" w:rsidRPr="001706B6">
        <w:rPr>
          <w:rFonts w:eastAsia="Times New Roman" w:cstheme="minorBidi"/>
          <w:spacing w:val="-1"/>
        </w:rPr>
        <w:t xml:space="preserve"> or any third party or other person under any provision of this Agreement for any claims, demands,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related to this Agreement, except to the extent the damages are direct damages that arise or result from or result from gross negligence or willful misconduct of PJM. Nothing in this Agreement, whether express or implied, is intended to confer any rights or remedies under or by reason of this Agreement on any person or entity that is not a</w:t>
      </w:r>
      <w:r w:rsidR="00BC777D" w:rsidRPr="001706B6">
        <w:rPr>
          <w:rFonts w:eastAsia="Times New Roman" w:cstheme="minorBidi"/>
          <w:spacing w:val="-1"/>
        </w:rPr>
        <w:t xml:space="preserve"> p</w:t>
      </w:r>
      <w:r w:rsidR="003441C4" w:rsidRPr="001706B6">
        <w:rPr>
          <w:rFonts w:eastAsia="Times New Roman"/>
        </w:rPr>
        <w:t>arty or a permitted successor or assign.</w:t>
      </w:r>
    </w:p>
    <w:p w:rsidR="00E02FEF" w:rsidRPr="003441C4" w:rsidRDefault="00E02FEF" w:rsidP="001706B6">
      <w:pPr>
        <w:tabs>
          <w:tab w:val="left" w:pos="1440"/>
        </w:tabs>
        <w:ind w:firstLine="720"/>
        <w:jc w:val="both"/>
      </w:pPr>
    </w:p>
    <w:p w:rsidR="003441C4" w:rsidRPr="00657C66" w:rsidRDefault="001706B6" w:rsidP="001706B6">
      <w:pPr>
        <w:tabs>
          <w:tab w:val="left" w:pos="1440"/>
        </w:tabs>
        <w:autoSpaceDE w:val="0"/>
        <w:autoSpaceDN w:val="0"/>
        <w:adjustRightInd w:val="0"/>
        <w:ind w:firstLine="720"/>
        <w:jc w:val="both"/>
      </w:pPr>
      <w:r w:rsidRPr="001706B6">
        <w:t>17.</w:t>
      </w:r>
      <w:r w:rsidRPr="001706B6">
        <w:tab/>
      </w:r>
      <w:r w:rsidR="003441C4" w:rsidRPr="001706B6">
        <w:rPr>
          <w:u w:val="single"/>
        </w:rPr>
        <w:t>Indemnification and Consequential Damages</w:t>
      </w:r>
      <w:r w:rsidR="003441C4" w:rsidRPr="003441C4">
        <w:t xml:space="preserve">.  </w:t>
      </w:r>
      <w:r w:rsidR="003441C4" w:rsidRPr="001706B6">
        <w:rPr>
          <w:rFonts w:eastAsia="Times New Roman"/>
        </w:rPr>
        <w:t xml:space="preserve">Company shall at all times indemnify, defend, and save </w:t>
      </w:r>
      <w:r w:rsidR="0025579B" w:rsidRPr="001706B6">
        <w:rPr>
          <w:rFonts w:eastAsia="Times New Roman"/>
        </w:rPr>
        <w:t>PJM</w:t>
      </w:r>
      <w:r w:rsidR="003441C4" w:rsidRPr="001706B6">
        <w:rPr>
          <w:rFonts w:eastAsia="Times New Roman"/>
        </w:rPr>
        <w:t xml:space="preserve">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such Party’s performance of its respective obligations under this Agreement, except in cases of gross negligence or intentional wrongdoing by </w:t>
      </w:r>
      <w:r w:rsidR="0025579B" w:rsidRPr="001706B6">
        <w:rPr>
          <w:rFonts w:eastAsia="Times New Roman"/>
        </w:rPr>
        <w:t>PJM</w:t>
      </w:r>
      <w:r w:rsidR="003441C4" w:rsidRPr="001706B6">
        <w:rPr>
          <w:rFonts w:eastAsia="Times New Roman"/>
        </w:rPr>
        <w:t>.</w:t>
      </w:r>
    </w:p>
    <w:p w:rsidR="00657C66" w:rsidRPr="003441C4" w:rsidRDefault="00657C66" w:rsidP="001706B6">
      <w:pPr>
        <w:tabs>
          <w:tab w:val="left" w:pos="1440"/>
        </w:tabs>
        <w:autoSpaceDE w:val="0"/>
        <w:autoSpaceDN w:val="0"/>
        <w:adjustRightInd w:val="0"/>
        <w:ind w:firstLine="720"/>
        <w:jc w:val="both"/>
      </w:pPr>
    </w:p>
    <w:p w:rsidR="00E02FEF" w:rsidRDefault="001706B6" w:rsidP="001706B6">
      <w:pPr>
        <w:pStyle w:val="BodyText"/>
        <w:tabs>
          <w:tab w:val="left" w:pos="1440"/>
        </w:tabs>
        <w:ind w:left="0" w:firstLine="720"/>
        <w:jc w:val="both"/>
        <w:rPr>
          <w:u w:val="none"/>
        </w:rPr>
      </w:pPr>
      <w:r w:rsidRPr="001706B6">
        <w:rPr>
          <w:u w:val="none"/>
        </w:rPr>
        <w:t>18.</w:t>
      </w:r>
      <w:r w:rsidRPr="001706B6">
        <w:rPr>
          <w:u w:val="none"/>
        </w:rPr>
        <w:tab/>
      </w:r>
      <w:r w:rsidR="00B76ADC">
        <w:t>Assignments</w:t>
      </w:r>
      <w:r w:rsidR="00B76ADC">
        <w:rPr>
          <w:u w:val="none"/>
        </w:rPr>
        <w:t xml:space="preserve">. </w:t>
      </w:r>
      <w:r>
        <w:rPr>
          <w:u w:val="none"/>
        </w:rPr>
        <w:t xml:space="preserve"> </w:t>
      </w:r>
      <w:r w:rsidR="00B76ADC">
        <w:rPr>
          <w:u w:val="none"/>
        </w:rPr>
        <w:t xml:space="preserve"> No Party may assign or transfer any of its rights and/or obligations under this Agreement without the written consent of the other Part</w:t>
      </w:r>
      <w:r w:rsidR="0025579B">
        <w:rPr>
          <w:u w:val="none"/>
        </w:rPr>
        <w:t>y</w:t>
      </w:r>
      <w:r w:rsidR="00B76ADC">
        <w:rPr>
          <w:u w:val="none"/>
        </w:rPr>
        <w:t>, which consent shall not be unreasonably withheld.</w:t>
      </w:r>
    </w:p>
    <w:p w:rsidR="00E02FEF" w:rsidRDefault="00E02FEF" w:rsidP="001706B6">
      <w:pPr>
        <w:pStyle w:val="ListParagraph"/>
        <w:tabs>
          <w:tab w:val="left" w:pos="1440"/>
        </w:tabs>
        <w:ind w:left="0" w:firstLine="720"/>
        <w:jc w:val="both"/>
      </w:pPr>
    </w:p>
    <w:p w:rsidR="00E02FEF" w:rsidRDefault="001706B6" w:rsidP="001706B6">
      <w:pPr>
        <w:pStyle w:val="BodyText"/>
        <w:tabs>
          <w:tab w:val="left" w:pos="1440"/>
        </w:tabs>
        <w:ind w:left="0" w:firstLine="720"/>
        <w:jc w:val="both"/>
        <w:rPr>
          <w:u w:val="none"/>
        </w:rPr>
      </w:pPr>
      <w:r w:rsidRPr="001706B6">
        <w:rPr>
          <w:u w:val="none"/>
        </w:rPr>
        <w:t>19.</w:t>
      </w:r>
      <w:r w:rsidRPr="001706B6">
        <w:rPr>
          <w:u w:val="none"/>
        </w:rPr>
        <w:tab/>
      </w:r>
      <w:r w:rsidR="00B76ADC">
        <w:t>Waivers</w:t>
      </w:r>
      <w:r w:rsidR="00B76ADC">
        <w:rPr>
          <w:u w:val="none"/>
        </w:rPr>
        <w:t xml:space="preserve">.  Any waiver at any time by a Party of its rights with respect to any default under this Agreement, or with respect to any other matter arising in connection with this Agreement, </w:t>
      </w:r>
      <w:r w:rsidR="00713973">
        <w:rPr>
          <w:u w:val="none"/>
        </w:rPr>
        <w:t xml:space="preserve">(1) must be in writing and executed by a duly authorized official of the waiving Party, and (2) </w:t>
      </w:r>
      <w:r w:rsidR="00B76ADC">
        <w:rPr>
          <w:u w:val="none"/>
        </w:rPr>
        <w:t>shall</w:t>
      </w:r>
      <w:r w:rsidR="00713973">
        <w:rPr>
          <w:u w:val="none"/>
        </w:rPr>
        <w:t xml:space="preserve"> not</w:t>
      </w:r>
      <w:r w:rsidR="00B76ADC">
        <w:rPr>
          <w:u w:val="none"/>
        </w:rPr>
        <w:t xml:space="preserve"> constitute or be deemed a waive</w:t>
      </w:r>
      <w:r w:rsidR="00E35C33">
        <w:rPr>
          <w:u w:val="none"/>
        </w:rPr>
        <w:t>r</w:t>
      </w:r>
      <w:r w:rsidR="00B76ADC">
        <w:rPr>
          <w:u w:val="none"/>
        </w:rPr>
        <w:t xml:space="preserve"> with respect to any subsequent default or other matter arising in connection with this Agreement.</w:t>
      </w:r>
    </w:p>
    <w:p w:rsidR="00F92728" w:rsidRDefault="00F92728" w:rsidP="000F409B">
      <w:pPr>
        <w:tabs>
          <w:tab w:val="left" w:pos="720"/>
        </w:tabs>
        <w:jc w:val="both"/>
        <w:rPr>
          <w:rFonts w:eastAsia="Times New Roman"/>
        </w:rPr>
      </w:pPr>
    </w:p>
    <w:p w:rsidR="00F92728" w:rsidRDefault="001706B6" w:rsidP="001706B6">
      <w:pPr>
        <w:pStyle w:val="BodyText"/>
        <w:tabs>
          <w:tab w:val="left" w:pos="1440"/>
        </w:tabs>
        <w:ind w:left="0" w:firstLine="720"/>
        <w:jc w:val="both"/>
        <w:rPr>
          <w:u w:val="none"/>
        </w:rPr>
      </w:pPr>
      <w:r w:rsidRPr="001706B6">
        <w:rPr>
          <w:spacing w:val="-1"/>
          <w:u w:val="none" w:color="000000"/>
        </w:rPr>
        <w:t>20.</w:t>
      </w:r>
      <w:r w:rsidRPr="001706B6">
        <w:rPr>
          <w:spacing w:val="-1"/>
          <w:u w:val="none" w:color="000000"/>
        </w:rPr>
        <w:tab/>
      </w:r>
      <w:r w:rsidR="00F92728">
        <w:rPr>
          <w:spacing w:val="-1"/>
          <w:u w:color="000000"/>
        </w:rPr>
        <w:t>Interpretation</w:t>
      </w:r>
      <w:r w:rsidR="00F92728">
        <w:rPr>
          <w:spacing w:val="-1"/>
          <w:u w:val="none"/>
        </w:rPr>
        <w:t>.</w:t>
      </w:r>
      <w:r w:rsidR="00F92728">
        <w:rPr>
          <w:u w:val="none"/>
        </w:rPr>
        <w:t xml:space="preserve"> </w:t>
      </w:r>
      <w:r w:rsidR="00F92728">
        <w:rPr>
          <w:spacing w:val="2"/>
          <w:u w:val="none"/>
        </w:rPr>
        <w:t xml:space="preserve"> </w:t>
      </w:r>
      <w:r w:rsidR="00F92728">
        <w:rPr>
          <w:spacing w:val="-2"/>
          <w:u w:val="none"/>
        </w:rPr>
        <w:t>In</w:t>
      </w:r>
      <w:r w:rsidR="00F92728">
        <w:rPr>
          <w:u w:val="none"/>
        </w:rPr>
        <w:t xml:space="preserve"> this </w:t>
      </w:r>
      <w:r w:rsidR="00F92728">
        <w:rPr>
          <w:spacing w:val="-1"/>
          <w:u w:val="none"/>
        </w:rPr>
        <w:t>Agreement:</w:t>
      </w:r>
    </w:p>
    <w:p w:rsidR="00F92728" w:rsidRDefault="00F92728" w:rsidP="000F409B">
      <w:pPr>
        <w:rPr>
          <w:rFonts w:eastAsia="Times New Roman"/>
          <w:sz w:val="17"/>
          <w:szCs w:val="17"/>
        </w:rPr>
      </w:pPr>
    </w:p>
    <w:p w:rsidR="00F92728" w:rsidRDefault="001706B6" w:rsidP="001706B6">
      <w:pPr>
        <w:pStyle w:val="BodyText"/>
        <w:tabs>
          <w:tab w:val="left" w:pos="2160"/>
        </w:tabs>
        <w:ind w:left="1440" w:firstLine="0"/>
        <w:jc w:val="both"/>
        <w:rPr>
          <w:u w:val="none"/>
        </w:rPr>
      </w:pPr>
      <w:r>
        <w:rPr>
          <w:u w:val="none"/>
        </w:rPr>
        <w:t>(a)</w:t>
      </w:r>
      <w:r>
        <w:rPr>
          <w:u w:val="none"/>
        </w:rPr>
        <w:tab/>
      </w:r>
      <w:proofErr w:type="gramStart"/>
      <w:r w:rsidR="00F92728">
        <w:rPr>
          <w:u w:val="none"/>
        </w:rPr>
        <w:t>the</w:t>
      </w:r>
      <w:proofErr w:type="gramEnd"/>
      <w:r w:rsidR="00F92728">
        <w:rPr>
          <w:spacing w:val="20"/>
          <w:u w:val="none"/>
        </w:rPr>
        <w:t xml:space="preserve"> </w:t>
      </w:r>
      <w:r w:rsidR="00F92728">
        <w:rPr>
          <w:spacing w:val="-1"/>
          <w:u w:val="none"/>
        </w:rPr>
        <w:t>words</w:t>
      </w:r>
      <w:r w:rsidR="00F92728">
        <w:rPr>
          <w:spacing w:val="24"/>
          <w:u w:val="none"/>
        </w:rPr>
        <w:t xml:space="preserve"> </w:t>
      </w:r>
      <w:r w:rsidR="00F92728">
        <w:rPr>
          <w:spacing w:val="-1"/>
          <w:u w:val="none"/>
        </w:rPr>
        <w:t>“include,”</w:t>
      </w:r>
      <w:r w:rsidR="00F92728">
        <w:rPr>
          <w:spacing w:val="24"/>
          <w:u w:val="none"/>
        </w:rPr>
        <w:t xml:space="preserve"> </w:t>
      </w:r>
      <w:r w:rsidR="00F92728">
        <w:rPr>
          <w:spacing w:val="-1"/>
          <w:u w:val="none"/>
        </w:rPr>
        <w:t>“includes”</w:t>
      </w:r>
      <w:r w:rsidR="00F92728">
        <w:rPr>
          <w:spacing w:val="23"/>
          <w:u w:val="none"/>
        </w:rPr>
        <w:t xml:space="preserve"> </w:t>
      </w:r>
      <w:r w:rsidR="00F92728">
        <w:rPr>
          <w:spacing w:val="-1"/>
          <w:u w:val="none"/>
        </w:rPr>
        <w:t>and</w:t>
      </w:r>
      <w:r w:rsidR="00F92728">
        <w:rPr>
          <w:spacing w:val="21"/>
          <w:u w:val="none"/>
        </w:rPr>
        <w:t xml:space="preserve"> </w:t>
      </w:r>
      <w:r w:rsidR="00F92728">
        <w:rPr>
          <w:spacing w:val="-1"/>
          <w:u w:val="none"/>
        </w:rPr>
        <w:t>“including”</w:t>
      </w:r>
      <w:r w:rsidR="00F92728">
        <w:rPr>
          <w:spacing w:val="25"/>
          <w:u w:val="none"/>
        </w:rPr>
        <w:t xml:space="preserve"> </w:t>
      </w:r>
      <w:r w:rsidR="00F92728">
        <w:rPr>
          <w:spacing w:val="-1"/>
          <w:u w:val="none"/>
        </w:rPr>
        <w:t>shall mean</w:t>
      </w:r>
      <w:r w:rsidR="00F92728">
        <w:rPr>
          <w:u w:val="none"/>
        </w:rPr>
        <w:t xml:space="preserve"> </w:t>
      </w:r>
      <w:r w:rsidR="00F92728">
        <w:rPr>
          <w:spacing w:val="-1"/>
          <w:u w:val="none"/>
        </w:rPr>
        <w:t>“including without</w:t>
      </w:r>
      <w:r w:rsidR="00F92728">
        <w:rPr>
          <w:u w:val="none"/>
        </w:rPr>
        <w:t xml:space="preserve"> </w:t>
      </w:r>
      <w:r w:rsidR="00F92728">
        <w:rPr>
          <w:spacing w:val="-1"/>
          <w:u w:val="none"/>
        </w:rPr>
        <w:t>limitation;”</w:t>
      </w:r>
    </w:p>
    <w:p w:rsidR="00F92728" w:rsidRDefault="00F92728" w:rsidP="001706B6">
      <w:pPr>
        <w:tabs>
          <w:tab w:val="left" w:pos="2160"/>
        </w:tabs>
        <w:ind w:left="1440"/>
        <w:jc w:val="both"/>
        <w:rPr>
          <w:rFonts w:eastAsia="Times New Roman"/>
        </w:rPr>
      </w:pPr>
    </w:p>
    <w:p w:rsidR="00F92728" w:rsidRDefault="001706B6" w:rsidP="001706B6">
      <w:pPr>
        <w:pStyle w:val="BodyText"/>
        <w:tabs>
          <w:tab w:val="left" w:pos="2160"/>
        </w:tabs>
        <w:ind w:left="1440" w:firstLine="0"/>
        <w:jc w:val="both"/>
        <w:rPr>
          <w:u w:val="none"/>
        </w:rPr>
      </w:pPr>
      <w:r>
        <w:rPr>
          <w:spacing w:val="-1"/>
          <w:u w:val="none"/>
        </w:rPr>
        <w:t>(b)</w:t>
      </w:r>
      <w:r>
        <w:rPr>
          <w:spacing w:val="-1"/>
          <w:u w:val="none"/>
        </w:rPr>
        <w:tab/>
      </w:r>
      <w:r w:rsidR="00F92728">
        <w:rPr>
          <w:spacing w:val="-1"/>
          <w:u w:val="none"/>
        </w:rPr>
        <w:t>references</w:t>
      </w:r>
      <w:r w:rsidR="00F92728">
        <w:rPr>
          <w:spacing w:val="33"/>
          <w:u w:val="none"/>
        </w:rPr>
        <w:t xml:space="preserve"> </w:t>
      </w:r>
      <w:r w:rsidR="00F92728">
        <w:rPr>
          <w:u w:val="none"/>
        </w:rPr>
        <w:t>to</w:t>
      </w:r>
      <w:r w:rsidR="00F92728">
        <w:rPr>
          <w:spacing w:val="36"/>
          <w:u w:val="none"/>
        </w:rPr>
        <w:t xml:space="preserve"> </w:t>
      </w:r>
      <w:r w:rsidR="00F92728">
        <w:rPr>
          <w:spacing w:val="-1"/>
          <w:u w:val="none"/>
        </w:rPr>
        <w:t>contracts,</w:t>
      </w:r>
      <w:r w:rsidR="00F92728">
        <w:rPr>
          <w:spacing w:val="36"/>
          <w:u w:val="none"/>
        </w:rPr>
        <w:t xml:space="preserve"> </w:t>
      </w:r>
      <w:r w:rsidR="00F92728">
        <w:rPr>
          <w:spacing w:val="-1"/>
          <w:u w:val="none"/>
        </w:rPr>
        <w:t>agreements</w:t>
      </w:r>
      <w:r w:rsidR="00F92728">
        <w:rPr>
          <w:spacing w:val="33"/>
          <w:u w:val="none"/>
        </w:rPr>
        <w:t xml:space="preserve"> </w:t>
      </w:r>
      <w:r w:rsidR="00F92728">
        <w:rPr>
          <w:spacing w:val="-1"/>
          <w:u w:val="none"/>
        </w:rPr>
        <w:t>and</w:t>
      </w:r>
      <w:r w:rsidR="00F92728">
        <w:rPr>
          <w:spacing w:val="36"/>
          <w:u w:val="none"/>
        </w:rPr>
        <w:t xml:space="preserve"> </w:t>
      </w:r>
      <w:r w:rsidR="00F92728">
        <w:rPr>
          <w:spacing w:val="-1"/>
          <w:u w:val="none"/>
        </w:rPr>
        <w:t>other</w:t>
      </w:r>
      <w:r w:rsidR="00F92728">
        <w:rPr>
          <w:spacing w:val="35"/>
          <w:u w:val="none"/>
        </w:rPr>
        <w:t xml:space="preserve"> </w:t>
      </w:r>
      <w:r w:rsidR="00F92728">
        <w:rPr>
          <w:u w:val="none"/>
        </w:rPr>
        <w:t>documents</w:t>
      </w:r>
      <w:r w:rsidR="00F92728">
        <w:rPr>
          <w:spacing w:val="33"/>
          <w:u w:val="none"/>
        </w:rPr>
        <w:t xml:space="preserve"> </w:t>
      </w:r>
      <w:r w:rsidR="00F92728">
        <w:rPr>
          <w:spacing w:val="-1"/>
          <w:u w:val="none"/>
        </w:rPr>
        <w:t>and</w:t>
      </w:r>
      <w:r w:rsidR="00F92728">
        <w:rPr>
          <w:spacing w:val="36"/>
          <w:u w:val="none"/>
        </w:rPr>
        <w:t xml:space="preserve"> </w:t>
      </w:r>
      <w:r w:rsidR="00F92728">
        <w:rPr>
          <w:u w:val="none"/>
        </w:rPr>
        <w:t>instruments</w:t>
      </w:r>
      <w:r w:rsidR="00F92728">
        <w:rPr>
          <w:spacing w:val="33"/>
          <w:u w:val="none"/>
        </w:rPr>
        <w:t xml:space="preserve"> </w:t>
      </w:r>
      <w:r w:rsidR="00F92728">
        <w:rPr>
          <w:spacing w:val="-1"/>
          <w:u w:val="none"/>
        </w:rPr>
        <w:t>shall</w:t>
      </w:r>
      <w:r w:rsidR="00F92728">
        <w:rPr>
          <w:spacing w:val="34"/>
          <w:u w:val="none"/>
        </w:rPr>
        <w:t xml:space="preserve"> </w:t>
      </w:r>
      <w:r w:rsidR="00F92728">
        <w:rPr>
          <w:u w:val="none"/>
        </w:rPr>
        <w:t>be</w:t>
      </w:r>
      <w:r w:rsidR="00F92728">
        <w:rPr>
          <w:spacing w:val="67"/>
          <w:u w:val="none"/>
        </w:rPr>
        <w:t xml:space="preserve"> </w:t>
      </w:r>
      <w:r w:rsidR="00F92728">
        <w:rPr>
          <w:spacing w:val="-1"/>
          <w:u w:val="none"/>
        </w:rPr>
        <w:t>references</w:t>
      </w:r>
      <w:r w:rsidR="00F92728">
        <w:rPr>
          <w:spacing w:val="17"/>
          <w:u w:val="none"/>
        </w:rPr>
        <w:t xml:space="preserve"> </w:t>
      </w:r>
      <w:r w:rsidR="00F92728">
        <w:rPr>
          <w:u w:val="none"/>
        </w:rPr>
        <w:t>to</w:t>
      </w:r>
      <w:r w:rsidR="00F92728">
        <w:rPr>
          <w:spacing w:val="16"/>
          <w:u w:val="none"/>
        </w:rPr>
        <w:t xml:space="preserve"> </w:t>
      </w:r>
      <w:r w:rsidR="00F92728">
        <w:rPr>
          <w:spacing w:val="-1"/>
          <w:u w:val="none"/>
        </w:rPr>
        <w:t>the</w:t>
      </w:r>
      <w:r w:rsidR="00F92728">
        <w:rPr>
          <w:spacing w:val="18"/>
          <w:u w:val="none"/>
        </w:rPr>
        <w:t xml:space="preserve"> </w:t>
      </w:r>
      <w:r w:rsidR="00F92728">
        <w:rPr>
          <w:spacing w:val="-1"/>
          <w:u w:val="none"/>
        </w:rPr>
        <w:t>same</w:t>
      </w:r>
      <w:r w:rsidR="00F92728">
        <w:rPr>
          <w:spacing w:val="18"/>
          <w:u w:val="none"/>
        </w:rPr>
        <w:t xml:space="preserve"> </w:t>
      </w:r>
      <w:r w:rsidR="00F92728">
        <w:rPr>
          <w:u w:val="none"/>
        </w:rPr>
        <w:t>as</w:t>
      </w:r>
      <w:r w:rsidR="00F92728">
        <w:rPr>
          <w:spacing w:val="17"/>
          <w:u w:val="none"/>
        </w:rPr>
        <w:t xml:space="preserve"> </w:t>
      </w:r>
      <w:r w:rsidR="00F92728">
        <w:rPr>
          <w:spacing w:val="-1"/>
          <w:u w:val="none"/>
        </w:rPr>
        <w:t>amended,</w:t>
      </w:r>
      <w:r w:rsidR="00F92728">
        <w:rPr>
          <w:spacing w:val="19"/>
          <w:u w:val="none"/>
        </w:rPr>
        <w:t xml:space="preserve"> </w:t>
      </w:r>
      <w:r w:rsidR="00F92728">
        <w:rPr>
          <w:spacing w:val="-1"/>
          <w:u w:val="none"/>
        </w:rPr>
        <w:t>supplemented, restated</w:t>
      </w:r>
      <w:r w:rsidR="00F92728">
        <w:rPr>
          <w:spacing w:val="16"/>
          <w:u w:val="none"/>
        </w:rPr>
        <w:t xml:space="preserve"> </w:t>
      </w:r>
      <w:r w:rsidR="00F92728">
        <w:rPr>
          <w:u w:val="none"/>
        </w:rPr>
        <w:t>or</w:t>
      </w:r>
      <w:r w:rsidR="00F92728">
        <w:rPr>
          <w:spacing w:val="16"/>
          <w:u w:val="none"/>
        </w:rPr>
        <w:t xml:space="preserve"> </w:t>
      </w:r>
      <w:r w:rsidR="00F92728">
        <w:rPr>
          <w:spacing w:val="-1"/>
          <w:u w:val="none"/>
        </w:rPr>
        <w:t>otherwise</w:t>
      </w:r>
      <w:r w:rsidR="00F92728">
        <w:rPr>
          <w:spacing w:val="15"/>
          <w:u w:val="none"/>
        </w:rPr>
        <w:t xml:space="preserve"> </w:t>
      </w:r>
      <w:r w:rsidR="00F92728">
        <w:rPr>
          <w:spacing w:val="-1"/>
          <w:u w:val="none"/>
        </w:rPr>
        <w:t>modified</w:t>
      </w:r>
      <w:r w:rsidR="00F92728">
        <w:rPr>
          <w:spacing w:val="19"/>
          <w:u w:val="none"/>
        </w:rPr>
        <w:t xml:space="preserve"> </w:t>
      </w:r>
      <w:r w:rsidR="00F92728">
        <w:rPr>
          <w:spacing w:val="-1"/>
          <w:u w:val="none"/>
        </w:rPr>
        <w:t>from</w:t>
      </w:r>
      <w:r w:rsidR="00F92728">
        <w:rPr>
          <w:spacing w:val="17"/>
          <w:u w:val="none"/>
        </w:rPr>
        <w:t xml:space="preserve"> </w:t>
      </w:r>
      <w:r w:rsidR="00F92728">
        <w:rPr>
          <w:u w:val="none"/>
        </w:rPr>
        <w:t>time</w:t>
      </w:r>
      <w:r w:rsidR="00F92728">
        <w:rPr>
          <w:spacing w:val="89"/>
          <w:u w:val="none"/>
        </w:rPr>
        <w:t xml:space="preserve"> </w:t>
      </w:r>
      <w:r w:rsidR="00F92728">
        <w:rPr>
          <w:u w:val="none"/>
        </w:rPr>
        <w:t xml:space="preserve">to </w:t>
      </w:r>
      <w:r w:rsidR="00F92728">
        <w:rPr>
          <w:spacing w:val="-1"/>
          <w:u w:val="none"/>
        </w:rPr>
        <w:t>time;</w:t>
      </w:r>
    </w:p>
    <w:p w:rsidR="00F92728" w:rsidRDefault="00F92728" w:rsidP="001706B6">
      <w:pPr>
        <w:tabs>
          <w:tab w:val="left" w:pos="2160"/>
        </w:tabs>
        <w:ind w:left="1440"/>
        <w:jc w:val="both"/>
        <w:rPr>
          <w:rFonts w:eastAsia="Times New Roman"/>
        </w:rPr>
      </w:pPr>
    </w:p>
    <w:p w:rsidR="00F92728" w:rsidRDefault="001706B6" w:rsidP="001706B6">
      <w:pPr>
        <w:pStyle w:val="BodyText"/>
        <w:tabs>
          <w:tab w:val="left" w:pos="2160"/>
        </w:tabs>
        <w:ind w:left="1440" w:firstLine="0"/>
        <w:jc w:val="both"/>
        <w:rPr>
          <w:u w:val="none"/>
        </w:rPr>
      </w:pPr>
      <w:r>
        <w:rPr>
          <w:spacing w:val="-1"/>
          <w:u w:val="none"/>
        </w:rPr>
        <w:t>(c)</w:t>
      </w:r>
      <w:r>
        <w:rPr>
          <w:spacing w:val="-1"/>
          <w:u w:val="none"/>
        </w:rPr>
        <w:tab/>
      </w:r>
      <w:r w:rsidR="00F92728">
        <w:rPr>
          <w:spacing w:val="-1"/>
          <w:u w:val="none"/>
        </w:rPr>
        <w:t>unless the context otherwise requires, references</w:t>
      </w:r>
      <w:r w:rsidR="00F92728">
        <w:rPr>
          <w:spacing w:val="2"/>
          <w:u w:val="none"/>
        </w:rPr>
        <w:t xml:space="preserve"> </w:t>
      </w:r>
      <w:r w:rsidR="00F92728">
        <w:rPr>
          <w:u w:val="none"/>
        </w:rPr>
        <w:t>to</w:t>
      </w:r>
      <w:r w:rsidR="00F92728">
        <w:rPr>
          <w:spacing w:val="2"/>
          <w:u w:val="none"/>
        </w:rPr>
        <w:t xml:space="preserve"> </w:t>
      </w:r>
      <w:r w:rsidR="00F92728">
        <w:rPr>
          <w:spacing w:val="-1"/>
          <w:u w:val="none"/>
        </w:rPr>
        <w:t>laws</w:t>
      </w:r>
      <w:r w:rsidR="00F92728">
        <w:rPr>
          <w:spacing w:val="2"/>
          <w:u w:val="none"/>
        </w:rPr>
        <w:t xml:space="preserve"> </w:t>
      </w:r>
      <w:r w:rsidR="00F92728">
        <w:rPr>
          <w:u w:val="none"/>
        </w:rPr>
        <w:t>or</w:t>
      </w:r>
      <w:r w:rsidR="00F92728">
        <w:rPr>
          <w:spacing w:val="1"/>
          <w:u w:val="none"/>
        </w:rPr>
        <w:t xml:space="preserve"> </w:t>
      </w:r>
      <w:r w:rsidR="00F92728">
        <w:rPr>
          <w:spacing w:val="-1"/>
          <w:u w:val="none"/>
        </w:rPr>
        <w:t>standards</w:t>
      </w:r>
      <w:r w:rsidR="00F92728">
        <w:rPr>
          <w:spacing w:val="2"/>
          <w:u w:val="none"/>
        </w:rPr>
        <w:t xml:space="preserve"> </w:t>
      </w:r>
      <w:r w:rsidR="00F92728">
        <w:rPr>
          <w:spacing w:val="-1"/>
          <w:u w:val="none"/>
        </w:rPr>
        <w:t>and</w:t>
      </w:r>
      <w:r w:rsidR="00F92728">
        <w:rPr>
          <w:spacing w:val="2"/>
          <w:u w:val="none"/>
        </w:rPr>
        <w:t xml:space="preserve"> </w:t>
      </w:r>
      <w:r w:rsidR="00F92728">
        <w:rPr>
          <w:u w:val="none"/>
        </w:rPr>
        <w:t>to</w:t>
      </w:r>
      <w:r w:rsidR="00F92728">
        <w:rPr>
          <w:spacing w:val="2"/>
          <w:u w:val="none"/>
        </w:rPr>
        <w:t xml:space="preserve"> </w:t>
      </w:r>
      <w:r w:rsidR="00F92728">
        <w:rPr>
          <w:spacing w:val="-1"/>
          <w:u w:val="none"/>
        </w:rPr>
        <w:t>terms</w:t>
      </w:r>
      <w:r w:rsidR="00F92728">
        <w:rPr>
          <w:spacing w:val="2"/>
          <w:u w:val="none"/>
        </w:rPr>
        <w:t xml:space="preserve"> </w:t>
      </w:r>
      <w:r w:rsidR="00F92728">
        <w:rPr>
          <w:u w:val="none"/>
        </w:rPr>
        <w:t>defined</w:t>
      </w:r>
      <w:r w:rsidR="00F92728">
        <w:rPr>
          <w:spacing w:val="2"/>
          <w:u w:val="none"/>
        </w:rPr>
        <w:t xml:space="preserve"> </w:t>
      </w:r>
      <w:r w:rsidR="00F92728">
        <w:rPr>
          <w:u w:val="none"/>
        </w:rPr>
        <w:t>in,</w:t>
      </w:r>
      <w:r w:rsidR="00F92728">
        <w:rPr>
          <w:spacing w:val="2"/>
          <w:u w:val="none"/>
        </w:rPr>
        <w:t xml:space="preserve"> </w:t>
      </w:r>
      <w:r w:rsidR="00F92728">
        <w:rPr>
          <w:spacing w:val="-1"/>
          <w:u w:val="none"/>
        </w:rPr>
        <w:t>and</w:t>
      </w:r>
      <w:r w:rsidR="00F92728">
        <w:rPr>
          <w:spacing w:val="2"/>
          <w:u w:val="none"/>
        </w:rPr>
        <w:t xml:space="preserve"> </w:t>
      </w:r>
      <w:r w:rsidR="00F92728">
        <w:rPr>
          <w:spacing w:val="-1"/>
          <w:u w:val="none"/>
        </w:rPr>
        <w:t>other</w:t>
      </w:r>
      <w:r w:rsidR="00F92728">
        <w:rPr>
          <w:spacing w:val="1"/>
          <w:u w:val="none"/>
        </w:rPr>
        <w:t xml:space="preserve"> </w:t>
      </w:r>
      <w:r w:rsidR="00F92728">
        <w:rPr>
          <w:spacing w:val="-1"/>
          <w:u w:val="none"/>
        </w:rPr>
        <w:t>provisions</w:t>
      </w:r>
      <w:r w:rsidR="00F92728">
        <w:rPr>
          <w:spacing w:val="2"/>
          <w:u w:val="none"/>
        </w:rPr>
        <w:t xml:space="preserve"> </w:t>
      </w:r>
      <w:r w:rsidR="00F92728">
        <w:rPr>
          <w:spacing w:val="-1"/>
          <w:u w:val="none"/>
        </w:rPr>
        <w:t>of,</w:t>
      </w:r>
      <w:r w:rsidR="00F92728">
        <w:rPr>
          <w:spacing w:val="2"/>
          <w:u w:val="none"/>
        </w:rPr>
        <w:t xml:space="preserve"> </w:t>
      </w:r>
      <w:r w:rsidR="00F92728">
        <w:rPr>
          <w:spacing w:val="-1"/>
          <w:u w:val="none"/>
        </w:rPr>
        <w:t>laws</w:t>
      </w:r>
      <w:r w:rsidR="00F92728">
        <w:rPr>
          <w:spacing w:val="83"/>
          <w:u w:val="none"/>
        </w:rPr>
        <w:t xml:space="preserve"> </w:t>
      </w:r>
      <w:r w:rsidR="00F92728">
        <w:rPr>
          <w:u w:val="none"/>
        </w:rPr>
        <w:t>or</w:t>
      </w:r>
      <w:r w:rsidR="00F92728">
        <w:rPr>
          <w:spacing w:val="1"/>
          <w:u w:val="none"/>
        </w:rPr>
        <w:t xml:space="preserve"> </w:t>
      </w:r>
      <w:r w:rsidR="00F92728">
        <w:rPr>
          <w:spacing w:val="-1"/>
          <w:u w:val="none"/>
        </w:rPr>
        <w:t>standards</w:t>
      </w:r>
      <w:r w:rsidR="00F92728">
        <w:rPr>
          <w:spacing w:val="2"/>
          <w:u w:val="none"/>
        </w:rPr>
        <w:t xml:space="preserve"> </w:t>
      </w:r>
      <w:r w:rsidR="00F92728">
        <w:rPr>
          <w:spacing w:val="-1"/>
          <w:u w:val="none"/>
        </w:rPr>
        <w:t>shall</w:t>
      </w:r>
      <w:r w:rsidR="00F92728">
        <w:rPr>
          <w:spacing w:val="2"/>
          <w:u w:val="none"/>
        </w:rPr>
        <w:t xml:space="preserve"> </w:t>
      </w:r>
      <w:r w:rsidR="00F92728">
        <w:rPr>
          <w:u w:val="none"/>
        </w:rPr>
        <w:t>be</w:t>
      </w:r>
      <w:r w:rsidR="00F92728">
        <w:rPr>
          <w:spacing w:val="1"/>
          <w:u w:val="none"/>
        </w:rPr>
        <w:t xml:space="preserve"> </w:t>
      </w:r>
      <w:r w:rsidR="00F92728">
        <w:rPr>
          <w:spacing w:val="-1"/>
          <w:u w:val="none"/>
        </w:rPr>
        <w:t>references</w:t>
      </w:r>
      <w:r w:rsidR="00F92728">
        <w:rPr>
          <w:spacing w:val="2"/>
          <w:u w:val="none"/>
        </w:rPr>
        <w:t xml:space="preserve"> </w:t>
      </w:r>
      <w:r w:rsidR="00F92728">
        <w:rPr>
          <w:u w:val="none"/>
        </w:rPr>
        <w:t>to</w:t>
      </w:r>
      <w:r w:rsidR="00F92728">
        <w:rPr>
          <w:spacing w:val="2"/>
          <w:u w:val="none"/>
        </w:rPr>
        <w:t xml:space="preserve"> </w:t>
      </w:r>
      <w:r w:rsidR="00F92728">
        <w:rPr>
          <w:u w:val="none"/>
        </w:rPr>
        <w:t>the</w:t>
      </w:r>
      <w:r w:rsidR="00F92728">
        <w:rPr>
          <w:spacing w:val="1"/>
          <w:u w:val="none"/>
        </w:rPr>
        <w:t xml:space="preserve"> </w:t>
      </w:r>
      <w:r w:rsidR="00F92728">
        <w:rPr>
          <w:u w:val="none"/>
        </w:rPr>
        <w:t>same</w:t>
      </w:r>
      <w:r w:rsidR="00F92728">
        <w:rPr>
          <w:spacing w:val="1"/>
          <w:u w:val="none"/>
        </w:rPr>
        <w:t xml:space="preserve"> </w:t>
      </w:r>
      <w:r w:rsidR="00F92728">
        <w:rPr>
          <w:spacing w:val="-1"/>
          <w:u w:val="none"/>
        </w:rPr>
        <w:t>(or</w:t>
      </w:r>
      <w:r w:rsidR="00F92728">
        <w:rPr>
          <w:spacing w:val="4"/>
          <w:u w:val="none"/>
        </w:rPr>
        <w:t xml:space="preserve"> </w:t>
      </w:r>
      <w:r w:rsidR="00F92728">
        <w:rPr>
          <w:u w:val="none"/>
        </w:rPr>
        <w:t>a</w:t>
      </w:r>
      <w:r w:rsidR="00F92728">
        <w:rPr>
          <w:spacing w:val="1"/>
          <w:u w:val="none"/>
        </w:rPr>
        <w:t xml:space="preserve"> </w:t>
      </w:r>
      <w:r w:rsidR="00F92728">
        <w:rPr>
          <w:spacing w:val="-1"/>
          <w:u w:val="none"/>
        </w:rPr>
        <w:t>successor</w:t>
      </w:r>
      <w:r w:rsidR="00F92728">
        <w:rPr>
          <w:spacing w:val="1"/>
          <w:u w:val="none"/>
        </w:rPr>
        <w:t xml:space="preserve"> </w:t>
      </w:r>
      <w:r w:rsidR="00F92728">
        <w:rPr>
          <w:u w:val="none"/>
        </w:rPr>
        <w:t>to</w:t>
      </w:r>
      <w:r w:rsidR="00F92728">
        <w:rPr>
          <w:spacing w:val="2"/>
          <w:u w:val="none"/>
        </w:rPr>
        <w:t xml:space="preserve"> </w:t>
      </w:r>
      <w:r w:rsidR="00F92728">
        <w:rPr>
          <w:u w:val="none"/>
        </w:rPr>
        <w:t>the</w:t>
      </w:r>
      <w:r w:rsidR="00F92728">
        <w:rPr>
          <w:spacing w:val="1"/>
          <w:u w:val="none"/>
        </w:rPr>
        <w:t xml:space="preserve"> </w:t>
      </w:r>
      <w:r w:rsidR="00F92728">
        <w:rPr>
          <w:u w:val="none"/>
        </w:rPr>
        <w:t>same)</w:t>
      </w:r>
      <w:r w:rsidR="00F92728">
        <w:rPr>
          <w:spacing w:val="1"/>
          <w:u w:val="none"/>
        </w:rPr>
        <w:t xml:space="preserve"> </w:t>
      </w:r>
      <w:r w:rsidR="00F92728">
        <w:rPr>
          <w:spacing w:val="-1"/>
          <w:u w:val="none"/>
        </w:rPr>
        <w:t>as</w:t>
      </w:r>
      <w:r w:rsidR="00F92728">
        <w:rPr>
          <w:spacing w:val="5"/>
          <w:u w:val="none"/>
        </w:rPr>
        <w:t xml:space="preserve"> </w:t>
      </w:r>
      <w:r w:rsidR="00F92728">
        <w:rPr>
          <w:spacing w:val="-1"/>
          <w:u w:val="none"/>
        </w:rPr>
        <w:t>amended,</w:t>
      </w:r>
      <w:r w:rsidR="00F92728">
        <w:rPr>
          <w:spacing w:val="65"/>
          <w:u w:val="none"/>
        </w:rPr>
        <w:t xml:space="preserve"> </w:t>
      </w:r>
      <w:r w:rsidR="00F92728">
        <w:rPr>
          <w:spacing w:val="-1"/>
          <w:u w:val="none"/>
        </w:rPr>
        <w:t>supplemented</w:t>
      </w:r>
      <w:r w:rsidR="00F92728">
        <w:rPr>
          <w:u w:val="none"/>
        </w:rPr>
        <w:t xml:space="preserve"> or</w:t>
      </w:r>
      <w:r w:rsidR="00F92728">
        <w:rPr>
          <w:spacing w:val="-1"/>
          <w:u w:val="none"/>
        </w:rPr>
        <w:t xml:space="preserve"> otherwise modified</w:t>
      </w:r>
      <w:r w:rsidR="00F92728">
        <w:rPr>
          <w:u w:val="none"/>
        </w:rPr>
        <w:t xml:space="preserve"> </w:t>
      </w:r>
      <w:r w:rsidR="00F92728">
        <w:rPr>
          <w:spacing w:val="-1"/>
          <w:u w:val="none"/>
        </w:rPr>
        <w:t>from</w:t>
      </w:r>
      <w:r w:rsidR="00F92728">
        <w:rPr>
          <w:u w:val="none"/>
        </w:rPr>
        <w:t xml:space="preserve"> time</w:t>
      </w:r>
      <w:r w:rsidR="00F92728">
        <w:rPr>
          <w:spacing w:val="-1"/>
          <w:u w:val="none"/>
        </w:rPr>
        <w:t xml:space="preserve"> </w:t>
      </w:r>
      <w:r w:rsidR="00F92728">
        <w:rPr>
          <w:u w:val="none"/>
        </w:rPr>
        <w:t xml:space="preserve">to </w:t>
      </w:r>
      <w:r w:rsidR="00F92728">
        <w:rPr>
          <w:spacing w:val="-1"/>
          <w:u w:val="none"/>
        </w:rPr>
        <w:t>time;</w:t>
      </w:r>
      <w:r w:rsidR="00F92728">
        <w:rPr>
          <w:u w:val="none"/>
        </w:rPr>
        <w:t xml:space="preserve"> </w:t>
      </w:r>
    </w:p>
    <w:p w:rsidR="00F92728" w:rsidRPr="00D40823" w:rsidRDefault="00F92728" w:rsidP="001706B6">
      <w:pPr>
        <w:tabs>
          <w:tab w:val="left" w:pos="2160"/>
        </w:tabs>
        <w:ind w:left="1440"/>
        <w:jc w:val="both"/>
      </w:pPr>
    </w:p>
    <w:p w:rsidR="00F92728" w:rsidRPr="00D40823" w:rsidRDefault="001706B6" w:rsidP="001706B6">
      <w:pPr>
        <w:pStyle w:val="BodyText"/>
        <w:tabs>
          <w:tab w:val="left" w:pos="2160"/>
        </w:tabs>
        <w:ind w:left="1440" w:firstLine="0"/>
        <w:jc w:val="both"/>
        <w:rPr>
          <w:u w:val="none"/>
        </w:rPr>
      </w:pPr>
      <w:r>
        <w:rPr>
          <w:u w:val="none"/>
        </w:rPr>
        <w:t>(d)</w:t>
      </w:r>
      <w:r>
        <w:rPr>
          <w:u w:val="none"/>
        </w:rPr>
        <w:tab/>
      </w:r>
      <w:proofErr w:type="gramStart"/>
      <w:r w:rsidR="00F92728" w:rsidRPr="00D40823">
        <w:rPr>
          <w:u w:val="none"/>
        </w:rPr>
        <w:t>references</w:t>
      </w:r>
      <w:proofErr w:type="gramEnd"/>
      <w:r w:rsidR="00F92728" w:rsidRPr="00D40823">
        <w:rPr>
          <w:u w:val="none"/>
        </w:rPr>
        <w:t xml:space="preserve"> to a “Party” shall include its permitted successors and assigns, unless the context requires otherwise;</w:t>
      </w:r>
    </w:p>
    <w:p w:rsidR="00F92728" w:rsidRDefault="00F92728" w:rsidP="001706B6">
      <w:pPr>
        <w:pStyle w:val="ListParagraph"/>
        <w:tabs>
          <w:tab w:val="left" w:pos="2160"/>
        </w:tabs>
        <w:ind w:left="1440"/>
        <w:jc w:val="both"/>
      </w:pPr>
    </w:p>
    <w:p w:rsidR="00F92728" w:rsidRDefault="001706B6" w:rsidP="001706B6">
      <w:pPr>
        <w:pStyle w:val="BodyText"/>
        <w:tabs>
          <w:tab w:val="left" w:pos="2160"/>
        </w:tabs>
        <w:ind w:left="1440" w:firstLine="0"/>
        <w:jc w:val="both"/>
        <w:rPr>
          <w:u w:val="none"/>
        </w:rPr>
      </w:pPr>
      <w:r>
        <w:rPr>
          <w:u w:val="none"/>
        </w:rPr>
        <w:t>(e)</w:t>
      </w:r>
      <w:r>
        <w:rPr>
          <w:u w:val="none"/>
        </w:rPr>
        <w:tab/>
      </w:r>
      <w:proofErr w:type="gramStart"/>
      <w:r w:rsidR="00F92728">
        <w:rPr>
          <w:u w:val="none"/>
        </w:rPr>
        <w:t>references</w:t>
      </w:r>
      <w:proofErr w:type="gramEnd"/>
      <w:r w:rsidR="00F92728">
        <w:rPr>
          <w:u w:val="none"/>
        </w:rPr>
        <w:t xml:space="preserve"> to a section, article or schedule shall mean a section, article or schedule of this Agreement, as the case may be, unless the context otherwise requires; and </w:t>
      </w:r>
    </w:p>
    <w:p w:rsidR="00F92728" w:rsidRDefault="00F92728" w:rsidP="001706B6">
      <w:pPr>
        <w:tabs>
          <w:tab w:val="left" w:pos="2160"/>
        </w:tabs>
        <w:ind w:left="1440"/>
        <w:jc w:val="both"/>
      </w:pPr>
    </w:p>
    <w:p w:rsidR="00F92728" w:rsidRDefault="001706B6" w:rsidP="001706B6">
      <w:pPr>
        <w:pStyle w:val="BodyText"/>
        <w:tabs>
          <w:tab w:val="left" w:pos="1530"/>
          <w:tab w:val="left" w:pos="2160"/>
        </w:tabs>
        <w:ind w:left="1440" w:firstLine="0"/>
        <w:jc w:val="both"/>
        <w:rPr>
          <w:u w:val="none"/>
        </w:rPr>
      </w:pPr>
      <w:r>
        <w:rPr>
          <w:spacing w:val="-1"/>
          <w:u w:val="none"/>
        </w:rPr>
        <w:t>(f)</w:t>
      </w:r>
      <w:r>
        <w:rPr>
          <w:spacing w:val="-1"/>
          <w:u w:val="none"/>
        </w:rPr>
        <w:tab/>
      </w:r>
      <w:r w:rsidR="00F92728">
        <w:rPr>
          <w:spacing w:val="-1"/>
          <w:u w:val="none"/>
        </w:rPr>
        <w:t>references</w:t>
      </w:r>
      <w:r w:rsidR="00F92728">
        <w:rPr>
          <w:spacing w:val="17"/>
          <w:u w:val="none"/>
        </w:rPr>
        <w:t xml:space="preserve"> </w:t>
      </w:r>
      <w:r w:rsidR="00F92728">
        <w:rPr>
          <w:u w:val="none"/>
        </w:rPr>
        <w:t>to</w:t>
      </w:r>
      <w:r w:rsidR="00F92728">
        <w:rPr>
          <w:spacing w:val="16"/>
          <w:u w:val="none"/>
        </w:rPr>
        <w:t xml:space="preserve"> </w:t>
      </w:r>
      <w:r w:rsidR="00F92728">
        <w:rPr>
          <w:u w:val="none"/>
        </w:rPr>
        <w:t>a</w:t>
      </w:r>
      <w:r w:rsidR="00F92728">
        <w:rPr>
          <w:spacing w:val="15"/>
          <w:u w:val="none"/>
        </w:rPr>
        <w:t xml:space="preserve"> </w:t>
      </w:r>
      <w:r w:rsidR="00F92728">
        <w:rPr>
          <w:u w:val="none"/>
        </w:rPr>
        <w:t>person</w:t>
      </w:r>
      <w:r w:rsidR="00F92728">
        <w:rPr>
          <w:spacing w:val="16"/>
          <w:u w:val="none"/>
        </w:rPr>
        <w:t xml:space="preserve"> </w:t>
      </w:r>
      <w:r w:rsidR="00F92728">
        <w:rPr>
          <w:u w:val="none"/>
        </w:rPr>
        <w:t>shall</w:t>
      </w:r>
      <w:r w:rsidR="00F92728">
        <w:rPr>
          <w:spacing w:val="17"/>
          <w:u w:val="none"/>
        </w:rPr>
        <w:t xml:space="preserve"> </w:t>
      </w:r>
      <w:r w:rsidR="00F92728">
        <w:rPr>
          <w:spacing w:val="-1"/>
          <w:u w:val="none"/>
        </w:rPr>
        <w:t>include</w:t>
      </w:r>
      <w:r w:rsidR="00F92728">
        <w:rPr>
          <w:spacing w:val="15"/>
          <w:u w:val="none"/>
        </w:rPr>
        <w:t xml:space="preserve"> </w:t>
      </w:r>
      <w:r w:rsidR="00F92728">
        <w:rPr>
          <w:u w:val="none"/>
        </w:rPr>
        <w:t>any individual, partnership, firm, company, corporation, joint venture, trust, association, organization or other entity,</w:t>
      </w:r>
      <w:r w:rsidR="00F92728">
        <w:rPr>
          <w:spacing w:val="17"/>
          <w:u w:val="none"/>
        </w:rPr>
        <w:t xml:space="preserve"> </w:t>
      </w:r>
      <w:r w:rsidR="00F92728">
        <w:rPr>
          <w:u w:val="none"/>
        </w:rPr>
        <w:t>and,</w:t>
      </w:r>
      <w:r w:rsidR="00F92728">
        <w:rPr>
          <w:spacing w:val="16"/>
          <w:u w:val="none"/>
        </w:rPr>
        <w:t xml:space="preserve"> </w:t>
      </w:r>
      <w:r w:rsidR="00F92728">
        <w:rPr>
          <w:u w:val="none"/>
        </w:rPr>
        <w:t>in</w:t>
      </w:r>
      <w:r w:rsidR="00F92728">
        <w:rPr>
          <w:spacing w:val="16"/>
          <w:u w:val="none"/>
        </w:rPr>
        <w:t xml:space="preserve"> </w:t>
      </w:r>
      <w:r w:rsidR="00F92728">
        <w:rPr>
          <w:u w:val="none"/>
        </w:rPr>
        <w:t>the</w:t>
      </w:r>
      <w:r w:rsidR="00F92728">
        <w:rPr>
          <w:spacing w:val="67"/>
          <w:u w:val="none"/>
        </w:rPr>
        <w:t xml:space="preserve"> </w:t>
      </w:r>
      <w:r w:rsidR="00F92728">
        <w:rPr>
          <w:spacing w:val="-1"/>
          <w:u w:val="none"/>
        </w:rPr>
        <w:t>case</w:t>
      </w:r>
      <w:r w:rsidR="00F92728">
        <w:rPr>
          <w:spacing w:val="25"/>
          <w:u w:val="none"/>
        </w:rPr>
        <w:t xml:space="preserve"> </w:t>
      </w:r>
      <w:r w:rsidR="00F92728">
        <w:rPr>
          <w:u w:val="none"/>
        </w:rPr>
        <w:t>of</w:t>
      </w:r>
      <w:r w:rsidR="00F92728">
        <w:rPr>
          <w:spacing w:val="28"/>
          <w:u w:val="none"/>
        </w:rPr>
        <w:t xml:space="preserve"> </w:t>
      </w:r>
      <w:r w:rsidR="00F92728">
        <w:rPr>
          <w:u w:val="none"/>
        </w:rPr>
        <w:t>a</w:t>
      </w:r>
      <w:r w:rsidR="00F92728">
        <w:rPr>
          <w:spacing w:val="25"/>
          <w:u w:val="none"/>
        </w:rPr>
        <w:t xml:space="preserve"> </w:t>
      </w:r>
      <w:r w:rsidR="00F92728">
        <w:rPr>
          <w:spacing w:val="-1"/>
          <w:u w:val="none"/>
        </w:rPr>
        <w:t>governmental</w:t>
      </w:r>
      <w:r w:rsidR="00F92728">
        <w:rPr>
          <w:spacing w:val="29"/>
          <w:u w:val="none"/>
        </w:rPr>
        <w:t xml:space="preserve"> </w:t>
      </w:r>
      <w:r w:rsidR="00F92728">
        <w:rPr>
          <w:u w:val="none"/>
        </w:rPr>
        <w:t>or</w:t>
      </w:r>
      <w:r w:rsidR="00F92728">
        <w:rPr>
          <w:spacing w:val="25"/>
          <w:u w:val="none"/>
        </w:rPr>
        <w:t xml:space="preserve"> </w:t>
      </w:r>
      <w:r w:rsidR="00F92728">
        <w:rPr>
          <w:spacing w:val="-1"/>
          <w:u w:val="none"/>
        </w:rPr>
        <w:t>other</w:t>
      </w:r>
      <w:r w:rsidR="00F92728">
        <w:rPr>
          <w:spacing w:val="25"/>
          <w:u w:val="none"/>
        </w:rPr>
        <w:t xml:space="preserve"> </w:t>
      </w:r>
      <w:r w:rsidR="00F92728">
        <w:rPr>
          <w:u w:val="none"/>
        </w:rPr>
        <w:t>authority</w:t>
      </w:r>
      <w:r w:rsidR="00F92728">
        <w:rPr>
          <w:spacing w:val="21"/>
          <w:u w:val="none"/>
        </w:rPr>
        <w:t xml:space="preserve"> </w:t>
      </w:r>
      <w:r w:rsidR="00F92728">
        <w:rPr>
          <w:u w:val="none"/>
        </w:rPr>
        <w:t>(including</w:t>
      </w:r>
      <w:r w:rsidR="00F92728">
        <w:rPr>
          <w:spacing w:val="24"/>
          <w:u w:val="none"/>
        </w:rPr>
        <w:t xml:space="preserve"> </w:t>
      </w:r>
      <w:r w:rsidR="00F92728">
        <w:rPr>
          <w:u w:val="none"/>
        </w:rPr>
        <w:t>PJM</w:t>
      </w:r>
      <w:r w:rsidR="00F92728">
        <w:rPr>
          <w:spacing w:val="27"/>
          <w:u w:val="none"/>
        </w:rPr>
        <w:t xml:space="preserve"> </w:t>
      </w:r>
      <w:r w:rsidR="00F92728">
        <w:rPr>
          <w:spacing w:val="-1"/>
          <w:u w:val="none"/>
        </w:rPr>
        <w:t>and</w:t>
      </w:r>
      <w:r w:rsidR="00F92728">
        <w:rPr>
          <w:spacing w:val="26"/>
          <w:u w:val="none"/>
        </w:rPr>
        <w:t xml:space="preserve"> </w:t>
      </w:r>
      <w:r w:rsidR="00F92728">
        <w:rPr>
          <w:spacing w:val="-1"/>
          <w:u w:val="none"/>
        </w:rPr>
        <w:t>NERC),</w:t>
      </w:r>
      <w:r w:rsidR="00F92728">
        <w:rPr>
          <w:spacing w:val="36"/>
          <w:u w:val="none"/>
        </w:rPr>
        <w:t xml:space="preserve"> </w:t>
      </w:r>
      <w:r w:rsidR="00F92728">
        <w:rPr>
          <w:spacing w:val="1"/>
          <w:u w:val="none"/>
        </w:rPr>
        <w:t>any</w:t>
      </w:r>
      <w:r w:rsidR="00F92728">
        <w:rPr>
          <w:spacing w:val="31"/>
          <w:u w:val="none"/>
        </w:rPr>
        <w:t xml:space="preserve"> </w:t>
      </w:r>
      <w:r w:rsidR="00F92728">
        <w:rPr>
          <w:spacing w:val="-1"/>
          <w:u w:val="none"/>
        </w:rPr>
        <w:t>person</w:t>
      </w:r>
      <w:r w:rsidR="00F92728">
        <w:rPr>
          <w:spacing w:val="38"/>
          <w:u w:val="none"/>
        </w:rPr>
        <w:t xml:space="preserve"> </w:t>
      </w:r>
      <w:r w:rsidR="00F92728">
        <w:rPr>
          <w:spacing w:val="-1"/>
          <w:u w:val="none"/>
        </w:rPr>
        <w:t>succeeding</w:t>
      </w:r>
      <w:r w:rsidR="00F92728">
        <w:rPr>
          <w:spacing w:val="33"/>
          <w:u w:val="none"/>
        </w:rPr>
        <w:t xml:space="preserve"> </w:t>
      </w:r>
      <w:r w:rsidR="00F92728">
        <w:rPr>
          <w:u w:val="none"/>
        </w:rPr>
        <w:t>to</w:t>
      </w:r>
      <w:r w:rsidR="00F92728">
        <w:rPr>
          <w:spacing w:val="36"/>
          <w:u w:val="none"/>
        </w:rPr>
        <w:t xml:space="preserve"> </w:t>
      </w:r>
      <w:r w:rsidR="00F92728">
        <w:rPr>
          <w:u w:val="none"/>
        </w:rPr>
        <w:t>its</w:t>
      </w:r>
      <w:r w:rsidR="00F92728">
        <w:rPr>
          <w:spacing w:val="36"/>
          <w:u w:val="none"/>
        </w:rPr>
        <w:t xml:space="preserve"> </w:t>
      </w:r>
      <w:r w:rsidR="00F92728">
        <w:rPr>
          <w:spacing w:val="-1"/>
          <w:u w:val="none"/>
        </w:rPr>
        <w:t>functions</w:t>
      </w:r>
      <w:r w:rsidR="00F92728">
        <w:rPr>
          <w:spacing w:val="36"/>
          <w:u w:val="none"/>
        </w:rPr>
        <w:t xml:space="preserve"> </w:t>
      </w:r>
      <w:r w:rsidR="00F92728">
        <w:rPr>
          <w:spacing w:val="-1"/>
          <w:u w:val="none"/>
        </w:rPr>
        <w:t>and</w:t>
      </w:r>
      <w:r w:rsidR="00F92728">
        <w:rPr>
          <w:spacing w:val="73"/>
          <w:u w:val="none"/>
        </w:rPr>
        <w:t xml:space="preserve"> </w:t>
      </w:r>
      <w:r w:rsidR="00F92728">
        <w:rPr>
          <w:spacing w:val="-1"/>
          <w:u w:val="none"/>
        </w:rPr>
        <w:t>capacities, unless the context requires otherwise.</w:t>
      </w:r>
    </w:p>
    <w:p w:rsidR="00F92728" w:rsidRDefault="00F92728" w:rsidP="000F409B">
      <w:pPr>
        <w:jc w:val="both"/>
        <w:rPr>
          <w:rFonts w:eastAsia="Times New Roman"/>
        </w:rPr>
      </w:pPr>
    </w:p>
    <w:p w:rsidR="00F92728" w:rsidRDefault="001706B6" w:rsidP="001706B6">
      <w:pPr>
        <w:pStyle w:val="BodyText"/>
        <w:tabs>
          <w:tab w:val="left" w:pos="1440"/>
        </w:tabs>
        <w:ind w:left="0" w:firstLine="720"/>
        <w:jc w:val="both"/>
        <w:rPr>
          <w:u w:val="none"/>
        </w:rPr>
      </w:pPr>
      <w:r w:rsidRPr="001706B6">
        <w:rPr>
          <w:spacing w:val="-1"/>
          <w:u w:val="none" w:color="000000"/>
        </w:rPr>
        <w:t>21.</w:t>
      </w:r>
      <w:r w:rsidRPr="001706B6">
        <w:rPr>
          <w:spacing w:val="-1"/>
          <w:u w:val="none" w:color="000000"/>
        </w:rPr>
        <w:tab/>
      </w:r>
      <w:r w:rsidR="00F92728" w:rsidRPr="006E5F30">
        <w:rPr>
          <w:spacing w:val="-1"/>
          <w:u w:color="000000"/>
        </w:rPr>
        <w:t>Severability</w:t>
      </w:r>
      <w:r w:rsidR="00F92728" w:rsidRPr="006E5F30">
        <w:rPr>
          <w:spacing w:val="-1"/>
          <w:u w:val="none"/>
        </w:rPr>
        <w:t>.</w:t>
      </w:r>
      <w:r w:rsidR="00F92728" w:rsidRPr="006E5F30">
        <w:rPr>
          <w:spacing w:val="21"/>
          <w:u w:val="none"/>
        </w:rPr>
        <w:t xml:space="preserve"> </w:t>
      </w:r>
      <w:r w:rsidR="00F92728" w:rsidRPr="006E5F30">
        <w:rPr>
          <w:spacing w:val="-2"/>
          <w:u w:val="none"/>
        </w:rPr>
        <w:t>If</w:t>
      </w:r>
      <w:r w:rsidR="00F92728" w:rsidRPr="006E5F30">
        <w:rPr>
          <w:spacing w:val="18"/>
          <w:u w:val="none"/>
        </w:rPr>
        <w:t xml:space="preserve"> </w:t>
      </w:r>
      <w:r w:rsidR="00F92728" w:rsidRPr="006E5F30">
        <w:rPr>
          <w:spacing w:val="1"/>
          <w:u w:val="none"/>
        </w:rPr>
        <w:t>any</w:t>
      </w:r>
      <w:r w:rsidR="00F92728" w:rsidRPr="006E5F30">
        <w:rPr>
          <w:spacing w:val="14"/>
          <w:u w:val="none"/>
        </w:rPr>
        <w:t xml:space="preserve"> </w:t>
      </w:r>
      <w:r w:rsidR="00F92728" w:rsidRPr="006E5F30">
        <w:rPr>
          <w:u w:val="none"/>
        </w:rPr>
        <w:t>provision</w:t>
      </w:r>
      <w:r w:rsidR="00F92728" w:rsidRPr="006E5F30">
        <w:rPr>
          <w:spacing w:val="16"/>
          <w:u w:val="none"/>
        </w:rPr>
        <w:t xml:space="preserve"> </w:t>
      </w:r>
      <w:r w:rsidR="00F92728" w:rsidRPr="006E5F30">
        <w:rPr>
          <w:u w:val="none"/>
        </w:rPr>
        <w:t>of</w:t>
      </w:r>
      <w:r w:rsidR="00F92728" w:rsidRPr="006E5F30">
        <w:rPr>
          <w:spacing w:val="16"/>
          <w:u w:val="none"/>
        </w:rPr>
        <w:t xml:space="preserve"> </w:t>
      </w:r>
      <w:r w:rsidR="00F92728" w:rsidRPr="006E5F30">
        <w:rPr>
          <w:u w:val="none"/>
        </w:rPr>
        <w:t>this</w:t>
      </w:r>
      <w:r w:rsidR="00F92728" w:rsidRPr="006E5F30">
        <w:rPr>
          <w:spacing w:val="17"/>
          <w:u w:val="none"/>
        </w:rPr>
        <w:t xml:space="preserve"> </w:t>
      </w:r>
      <w:r w:rsidR="00F92728" w:rsidRPr="006E5F30">
        <w:rPr>
          <w:spacing w:val="-1"/>
          <w:u w:val="none"/>
        </w:rPr>
        <w:t>Agreement</w:t>
      </w:r>
      <w:r w:rsidR="00F92728" w:rsidRPr="006E5F30">
        <w:rPr>
          <w:spacing w:val="22"/>
          <w:u w:val="none"/>
        </w:rPr>
        <w:t xml:space="preserve"> </w:t>
      </w:r>
      <w:r w:rsidR="00F92728" w:rsidRPr="006E5F30">
        <w:rPr>
          <w:u w:val="none"/>
        </w:rPr>
        <w:t>is</w:t>
      </w:r>
      <w:r w:rsidR="00F92728" w:rsidRPr="006E5F30">
        <w:rPr>
          <w:spacing w:val="17"/>
          <w:u w:val="none"/>
        </w:rPr>
        <w:t xml:space="preserve"> </w:t>
      </w:r>
      <w:r w:rsidR="00F92728" w:rsidRPr="006E5F30">
        <w:rPr>
          <w:spacing w:val="-1"/>
          <w:u w:val="none"/>
        </w:rPr>
        <w:t>held</w:t>
      </w:r>
      <w:r w:rsidR="00F92728" w:rsidRPr="006E5F30">
        <w:rPr>
          <w:spacing w:val="16"/>
          <w:u w:val="none"/>
        </w:rPr>
        <w:t xml:space="preserve"> </w:t>
      </w:r>
      <w:r w:rsidR="00F92728" w:rsidRPr="006E5F30">
        <w:rPr>
          <w:spacing w:val="-1"/>
          <w:u w:val="none"/>
        </w:rPr>
        <w:t>invalid,</w:t>
      </w:r>
      <w:r w:rsidR="00F92728" w:rsidRPr="006E5F30">
        <w:rPr>
          <w:spacing w:val="16"/>
          <w:u w:val="none"/>
        </w:rPr>
        <w:t xml:space="preserve"> </w:t>
      </w:r>
      <w:r w:rsidR="00F92728" w:rsidRPr="006E5F30">
        <w:rPr>
          <w:spacing w:val="-1"/>
          <w:u w:val="none"/>
        </w:rPr>
        <w:t>illegal</w:t>
      </w:r>
      <w:r w:rsidR="00F92728" w:rsidRPr="006E5F30">
        <w:rPr>
          <w:spacing w:val="19"/>
          <w:u w:val="none"/>
        </w:rPr>
        <w:t xml:space="preserve"> </w:t>
      </w:r>
      <w:r w:rsidR="00F92728" w:rsidRPr="006E5F30">
        <w:rPr>
          <w:u w:val="none"/>
        </w:rPr>
        <w:t>or</w:t>
      </w:r>
      <w:r w:rsidR="00F92728" w:rsidRPr="006E5F30">
        <w:rPr>
          <w:spacing w:val="18"/>
          <w:u w:val="none"/>
        </w:rPr>
        <w:t xml:space="preserve"> </w:t>
      </w:r>
      <w:r w:rsidR="00F92728" w:rsidRPr="006E5F30">
        <w:rPr>
          <w:spacing w:val="-1"/>
          <w:u w:val="none"/>
        </w:rPr>
        <w:t>unenforceable</w:t>
      </w:r>
      <w:r w:rsidR="00F92728" w:rsidRPr="006E5F30">
        <w:rPr>
          <w:spacing w:val="75"/>
          <w:u w:val="none"/>
        </w:rPr>
        <w:t xml:space="preserve"> </w:t>
      </w:r>
      <w:r w:rsidR="00F92728" w:rsidRPr="006E5F30">
        <w:rPr>
          <w:u w:val="none"/>
        </w:rPr>
        <w:t>in</w:t>
      </w:r>
      <w:r w:rsidR="00F92728" w:rsidRPr="006E5F30">
        <w:rPr>
          <w:spacing w:val="2"/>
          <w:u w:val="none"/>
        </w:rPr>
        <w:t xml:space="preserve"> </w:t>
      </w:r>
      <w:r w:rsidR="00F92728" w:rsidRPr="006E5F30">
        <w:rPr>
          <w:u w:val="none"/>
        </w:rPr>
        <w:t>any</w:t>
      </w:r>
      <w:r w:rsidR="00F92728" w:rsidRPr="006E5F30">
        <w:rPr>
          <w:spacing w:val="-3"/>
          <w:u w:val="none"/>
        </w:rPr>
        <w:t xml:space="preserve"> </w:t>
      </w:r>
      <w:r w:rsidR="00F92728" w:rsidRPr="006E5F30">
        <w:rPr>
          <w:spacing w:val="-1"/>
          <w:u w:val="none"/>
        </w:rPr>
        <w:t>jurisdiction</w:t>
      </w:r>
      <w:r w:rsidR="004C3085">
        <w:rPr>
          <w:spacing w:val="-1"/>
          <w:u w:val="none"/>
        </w:rPr>
        <w:t xml:space="preserve"> by FERC or a court having authority to make such a determination</w:t>
      </w:r>
      <w:r w:rsidR="00F92728" w:rsidRPr="006E5F30">
        <w:rPr>
          <w:spacing w:val="-1"/>
          <w:u w:val="none"/>
        </w:rPr>
        <w:t>,</w:t>
      </w:r>
      <w:r w:rsidR="00F92728" w:rsidRPr="006E5F30">
        <w:rPr>
          <w:spacing w:val="2"/>
          <w:u w:val="none"/>
        </w:rPr>
        <w:t xml:space="preserve"> </w:t>
      </w:r>
      <w:r w:rsidR="00F92728" w:rsidRPr="006E5F30">
        <w:rPr>
          <w:spacing w:val="-1"/>
          <w:u w:val="none"/>
        </w:rPr>
        <w:t>then,</w:t>
      </w:r>
      <w:r w:rsidR="00F92728" w:rsidRPr="006E5F30">
        <w:rPr>
          <w:spacing w:val="4"/>
          <w:u w:val="none"/>
        </w:rPr>
        <w:t xml:space="preserve"> </w:t>
      </w:r>
      <w:r w:rsidR="00F92728" w:rsidRPr="006E5F30">
        <w:rPr>
          <w:u w:val="none"/>
        </w:rPr>
        <w:t>the</w:t>
      </w:r>
      <w:r w:rsidR="00F92728" w:rsidRPr="006E5F30">
        <w:rPr>
          <w:spacing w:val="1"/>
          <w:u w:val="none"/>
        </w:rPr>
        <w:t xml:space="preserve"> </w:t>
      </w:r>
      <w:r w:rsidR="00F92728" w:rsidRPr="006E5F30">
        <w:rPr>
          <w:spacing w:val="-1"/>
          <w:u w:val="none"/>
        </w:rPr>
        <w:t>Parties</w:t>
      </w:r>
      <w:r w:rsidR="00F92728" w:rsidRPr="006E5F30">
        <w:rPr>
          <w:spacing w:val="2"/>
          <w:u w:val="none"/>
        </w:rPr>
        <w:t xml:space="preserve"> </w:t>
      </w:r>
      <w:r w:rsidR="00F92728" w:rsidRPr="006E5F30">
        <w:rPr>
          <w:spacing w:val="-1"/>
          <w:u w:val="none"/>
        </w:rPr>
        <w:t>agree,</w:t>
      </w:r>
      <w:r w:rsidR="00F92728" w:rsidRPr="006E5F30">
        <w:rPr>
          <w:spacing w:val="2"/>
          <w:u w:val="none"/>
        </w:rPr>
        <w:t xml:space="preserve"> </w:t>
      </w:r>
      <w:r w:rsidR="00F92728" w:rsidRPr="006E5F30">
        <w:rPr>
          <w:u w:val="none"/>
        </w:rPr>
        <w:t>to</w:t>
      </w:r>
      <w:r w:rsidR="00F92728" w:rsidRPr="006E5F30">
        <w:rPr>
          <w:spacing w:val="2"/>
          <w:u w:val="none"/>
        </w:rPr>
        <w:t xml:space="preserve"> </w:t>
      </w:r>
      <w:r w:rsidR="00F92728" w:rsidRPr="006E5F30">
        <w:rPr>
          <w:u w:val="none"/>
        </w:rPr>
        <w:t>the</w:t>
      </w:r>
      <w:r w:rsidR="00F92728" w:rsidRPr="006E5F30">
        <w:rPr>
          <w:spacing w:val="1"/>
          <w:u w:val="none"/>
        </w:rPr>
        <w:t xml:space="preserve"> </w:t>
      </w:r>
      <w:r w:rsidR="00F92728" w:rsidRPr="006E5F30">
        <w:rPr>
          <w:u w:val="none"/>
        </w:rPr>
        <w:t>fullest</w:t>
      </w:r>
      <w:r w:rsidR="00F92728" w:rsidRPr="006E5F30">
        <w:rPr>
          <w:spacing w:val="2"/>
          <w:u w:val="none"/>
        </w:rPr>
        <w:t xml:space="preserve"> </w:t>
      </w:r>
      <w:r w:rsidR="00F92728" w:rsidRPr="006E5F30">
        <w:rPr>
          <w:u w:val="none"/>
        </w:rPr>
        <w:t>extent</w:t>
      </w:r>
      <w:r w:rsidR="00F92728" w:rsidRPr="006E5F30">
        <w:rPr>
          <w:spacing w:val="2"/>
          <w:u w:val="none"/>
        </w:rPr>
        <w:t xml:space="preserve"> </w:t>
      </w:r>
      <w:r w:rsidR="00F92728" w:rsidRPr="006E5F30">
        <w:rPr>
          <w:spacing w:val="-1"/>
          <w:u w:val="none"/>
        </w:rPr>
        <w:t>permitted</w:t>
      </w:r>
      <w:r w:rsidR="00F92728" w:rsidRPr="006E5F30">
        <w:rPr>
          <w:spacing w:val="2"/>
          <w:u w:val="none"/>
        </w:rPr>
        <w:t xml:space="preserve"> </w:t>
      </w:r>
      <w:r w:rsidR="00F92728" w:rsidRPr="006E5F30">
        <w:rPr>
          <w:spacing w:val="1"/>
          <w:u w:val="none"/>
        </w:rPr>
        <w:t>by</w:t>
      </w:r>
      <w:r w:rsidR="00F92728" w:rsidRPr="006E5F30">
        <w:rPr>
          <w:spacing w:val="-3"/>
          <w:u w:val="none"/>
        </w:rPr>
        <w:t xml:space="preserve"> </w:t>
      </w:r>
      <w:r w:rsidR="00F92728" w:rsidRPr="006E5F30">
        <w:rPr>
          <w:spacing w:val="-1"/>
          <w:u w:val="none"/>
        </w:rPr>
        <w:t>law,</w:t>
      </w:r>
      <w:r w:rsidR="00F92728" w:rsidRPr="006E5F30">
        <w:rPr>
          <w:spacing w:val="2"/>
          <w:u w:val="none"/>
        </w:rPr>
        <w:t xml:space="preserve"> </w:t>
      </w:r>
      <w:r w:rsidR="00F92728" w:rsidRPr="006E5F30">
        <w:rPr>
          <w:spacing w:val="-1"/>
          <w:u w:val="none"/>
        </w:rPr>
        <w:t>that</w:t>
      </w:r>
      <w:r w:rsidR="00F92728" w:rsidRPr="006E5F30">
        <w:rPr>
          <w:spacing w:val="2"/>
          <w:u w:val="none"/>
        </w:rPr>
        <w:t xml:space="preserve"> </w:t>
      </w:r>
      <w:r w:rsidR="00F92728" w:rsidRPr="006E5F30">
        <w:rPr>
          <w:u w:val="none"/>
        </w:rPr>
        <w:t>the</w:t>
      </w:r>
      <w:r w:rsidR="00F92728" w:rsidRPr="006E5F30">
        <w:rPr>
          <w:spacing w:val="1"/>
          <w:u w:val="none"/>
        </w:rPr>
        <w:t xml:space="preserve"> </w:t>
      </w:r>
      <w:r w:rsidR="00F92728" w:rsidRPr="006E5F30">
        <w:rPr>
          <w:spacing w:val="-1"/>
          <w:u w:val="none"/>
        </w:rPr>
        <w:t>validity,</w:t>
      </w:r>
      <w:r w:rsidR="00F92728" w:rsidRPr="006E5F30">
        <w:rPr>
          <w:spacing w:val="79"/>
          <w:u w:val="none"/>
        </w:rPr>
        <w:t xml:space="preserve"> </w:t>
      </w:r>
      <w:r w:rsidR="00F92728" w:rsidRPr="006E5F30">
        <w:rPr>
          <w:u w:val="none"/>
        </w:rPr>
        <w:t>legality</w:t>
      </w:r>
      <w:r w:rsidR="00F92728" w:rsidRPr="006E5F30">
        <w:rPr>
          <w:spacing w:val="21"/>
          <w:u w:val="none"/>
        </w:rPr>
        <w:t xml:space="preserve"> </w:t>
      </w:r>
      <w:r w:rsidR="00F92728" w:rsidRPr="006E5F30">
        <w:rPr>
          <w:spacing w:val="-1"/>
          <w:u w:val="none"/>
        </w:rPr>
        <w:t>and</w:t>
      </w:r>
      <w:r w:rsidR="00F92728" w:rsidRPr="006E5F30">
        <w:rPr>
          <w:spacing w:val="28"/>
          <w:u w:val="none"/>
        </w:rPr>
        <w:t xml:space="preserve"> </w:t>
      </w:r>
      <w:r w:rsidR="00F92728" w:rsidRPr="006E5F30">
        <w:rPr>
          <w:spacing w:val="-1"/>
          <w:u w:val="none"/>
        </w:rPr>
        <w:t>enforceability</w:t>
      </w:r>
      <w:r w:rsidR="00F92728" w:rsidRPr="006E5F30">
        <w:rPr>
          <w:spacing w:val="24"/>
          <w:u w:val="none"/>
        </w:rPr>
        <w:t xml:space="preserve"> </w:t>
      </w:r>
      <w:r w:rsidR="00F92728" w:rsidRPr="006E5F30">
        <w:rPr>
          <w:u w:val="none"/>
        </w:rPr>
        <w:t>of</w:t>
      </w:r>
      <w:r w:rsidR="00F92728" w:rsidRPr="006E5F30">
        <w:rPr>
          <w:spacing w:val="25"/>
          <w:u w:val="none"/>
        </w:rPr>
        <w:t xml:space="preserve"> </w:t>
      </w:r>
      <w:r w:rsidR="00F92728" w:rsidRPr="006E5F30">
        <w:rPr>
          <w:u w:val="none"/>
        </w:rPr>
        <w:t>the</w:t>
      </w:r>
      <w:r w:rsidR="00F92728" w:rsidRPr="006E5F30">
        <w:rPr>
          <w:spacing w:val="27"/>
          <w:u w:val="none"/>
        </w:rPr>
        <w:t xml:space="preserve"> </w:t>
      </w:r>
      <w:r w:rsidR="00F92728" w:rsidRPr="006E5F30">
        <w:rPr>
          <w:spacing w:val="-1"/>
          <w:u w:val="none"/>
        </w:rPr>
        <w:t>remaining</w:t>
      </w:r>
      <w:r w:rsidR="00F92728" w:rsidRPr="006E5F30">
        <w:rPr>
          <w:spacing w:val="24"/>
          <w:u w:val="none"/>
        </w:rPr>
        <w:t xml:space="preserve"> </w:t>
      </w:r>
      <w:r w:rsidR="00F92728" w:rsidRPr="006E5F30">
        <w:rPr>
          <w:u w:val="none"/>
        </w:rPr>
        <w:t>provisions</w:t>
      </w:r>
      <w:r w:rsidR="00F92728" w:rsidRPr="006E5F30">
        <w:rPr>
          <w:spacing w:val="26"/>
          <w:u w:val="none"/>
        </w:rPr>
        <w:t xml:space="preserve"> </w:t>
      </w:r>
      <w:r w:rsidR="00F92728" w:rsidRPr="006E5F30">
        <w:rPr>
          <w:spacing w:val="-1"/>
          <w:u w:val="none"/>
        </w:rPr>
        <w:t>hereof</w:t>
      </w:r>
      <w:r w:rsidR="00F92728" w:rsidRPr="006E5F30">
        <w:rPr>
          <w:spacing w:val="25"/>
          <w:u w:val="none"/>
        </w:rPr>
        <w:t xml:space="preserve"> </w:t>
      </w:r>
      <w:r w:rsidR="00F92728" w:rsidRPr="006E5F30">
        <w:rPr>
          <w:u w:val="none"/>
        </w:rPr>
        <w:t>in</w:t>
      </w:r>
      <w:r w:rsidR="00F92728" w:rsidRPr="006E5F30">
        <w:rPr>
          <w:spacing w:val="26"/>
          <w:u w:val="none"/>
        </w:rPr>
        <w:t xml:space="preserve"> </w:t>
      </w:r>
      <w:r w:rsidR="00F92728" w:rsidRPr="006E5F30">
        <w:rPr>
          <w:spacing w:val="-1"/>
          <w:u w:val="none"/>
        </w:rPr>
        <w:t>such</w:t>
      </w:r>
      <w:r w:rsidR="00F92728" w:rsidRPr="006E5F30">
        <w:rPr>
          <w:spacing w:val="26"/>
          <w:u w:val="none"/>
        </w:rPr>
        <w:t xml:space="preserve"> </w:t>
      </w:r>
      <w:r w:rsidR="00F92728" w:rsidRPr="006E5F30">
        <w:rPr>
          <w:u w:val="none"/>
        </w:rPr>
        <w:t>or</w:t>
      </w:r>
      <w:r w:rsidR="00F92728" w:rsidRPr="006E5F30">
        <w:rPr>
          <w:spacing w:val="28"/>
          <w:u w:val="none"/>
        </w:rPr>
        <w:t xml:space="preserve"> </w:t>
      </w:r>
      <w:r w:rsidR="00F92728" w:rsidRPr="006E5F30">
        <w:rPr>
          <w:u w:val="none"/>
        </w:rPr>
        <w:t>any</w:t>
      </w:r>
      <w:r w:rsidR="00F92728" w:rsidRPr="006E5F30">
        <w:rPr>
          <w:spacing w:val="21"/>
          <w:u w:val="none"/>
        </w:rPr>
        <w:t xml:space="preserve"> </w:t>
      </w:r>
      <w:r w:rsidR="00F92728" w:rsidRPr="006E5F30">
        <w:rPr>
          <w:u w:val="none"/>
        </w:rPr>
        <w:t>other</w:t>
      </w:r>
      <w:r w:rsidR="00F92728" w:rsidRPr="006E5F30">
        <w:rPr>
          <w:spacing w:val="25"/>
          <w:u w:val="none"/>
        </w:rPr>
        <w:t xml:space="preserve"> </w:t>
      </w:r>
      <w:r w:rsidR="00F92728" w:rsidRPr="006E5F30">
        <w:rPr>
          <w:spacing w:val="-1"/>
          <w:u w:val="none"/>
        </w:rPr>
        <w:t>jurisdiction</w:t>
      </w:r>
      <w:r w:rsidR="00F92728" w:rsidRPr="006E5F30">
        <w:rPr>
          <w:spacing w:val="83"/>
          <w:u w:val="none"/>
        </w:rPr>
        <w:t xml:space="preserve"> </w:t>
      </w:r>
      <w:r w:rsidR="00F92728" w:rsidRPr="006E5F30">
        <w:rPr>
          <w:spacing w:val="-1"/>
          <w:u w:val="none"/>
        </w:rPr>
        <w:t>and</w:t>
      </w:r>
      <w:r w:rsidR="00F92728" w:rsidRPr="006E5F30">
        <w:rPr>
          <w:spacing w:val="40"/>
          <w:u w:val="none"/>
        </w:rPr>
        <w:t xml:space="preserve"> </w:t>
      </w:r>
      <w:r w:rsidR="00F92728" w:rsidRPr="006E5F30">
        <w:rPr>
          <w:u w:val="none"/>
        </w:rPr>
        <w:t>of</w:t>
      </w:r>
      <w:r w:rsidR="00F92728" w:rsidRPr="006E5F30">
        <w:rPr>
          <w:spacing w:val="40"/>
          <w:u w:val="none"/>
        </w:rPr>
        <w:t xml:space="preserve"> </w:t>
      </w:r>
      <w:r w:rsidR="00F92728" w:rsidRPr="006E5F30">
        <w:rPr>
          <w:spacing w:val="-1"/>
          <w:u w:val="none"/>
        </w:rPr>
        <w:t>such</w:t>
      </w:r>
      <w:r w:rsidR="00F92728" w:rsidRPr="006E5F30">
        <w:rPr>
          <w:spacing w:val="40"/>
          <w:u w:val="none"/>
        </w:rPr>
        <w:t xml:space="preserve"> </w:t>
      </w:r>
      <w:r w:rsidR="00F92728" w:rsidRPr="006E5F30">
        <w:rPr>
          <w:spacing w:val="-1"/>
          <w:u w:val="none"/>
        </w:rPr>
        <w:t>provision</w:t>
      </w:r>
      <w:r w:rsidR="00F92728" w:rsidRPr="006E5F30">
        <w:rPr>
          <w:spacing w:val="40"/>
          <w:u w:val="none"/>
        </w:rPr>
        <w:t xml:space="preserve"> </w:t>
      </w:r>
      <w:r w:rsidR="00F92728" w:rsidRPr="006E5F30">
        <w:rPr>
          <w:u w:val="none"/>
        </w:rPr>
        <w:t>in</w:t>
      </w:r>
      <w:r w:rsidR="00F92728" w:rsidRPr="006E5F30">
        <w:rPr>
          <w:spacing w:val="40"/>
          <w:u w:val="none"/>
        </w:rPr>
        <w:t xml:space="preserve"> </w:t>
      </w:r>
      <w:r w:rsidR="00F92728" w:rsidRPr="006E5F30">
        <w:rPr>
          <w:u w:val="none"/>
        </w:rPr>
        <w:t>any</w:t>
      </w:r>
      <w:r w:rsidR="00F92728" w:rsidRPr="006E5F30">
        <w:rPr>
          <w:spacing w:val="36"/>
          <w:u w:val="none"/>
        </w:rPr>
        <w:t xml:space="preserve"> </w:t>
      </w:r>
      <w:r w:rsidR="00F92728" w:rsidRPr="006E5F30">
        <w:rPr>
          <w:spacing w:val="-1"/>
          <w:u w:val="none"/>
        </w:rPr>
        <w:t>other</w:t>
      </w:r>
      <w:r w:rsidR="00F92728" w:rsidRPr="006E5F30">
        <w:rPr>
          <w:spacing w:val="40"/>
          <w:u w:val="none"/>
        </w:rPr>
        <w:t xml:space="preserve"> </w:t>
      </w:r>
      <w:r w:rsidR="00F92728" w:rsidRPr="006E5F30">
        <w:rPr>
          <w:spacing w:val="-1"/>
          <w:u w:val="none"/>
        </w:rPr>
        <w:t>jurisdiction</w:t>
      </w:r>
      <w:r w:rsidR="00F92728" w:rsidRPr="006E5F30">
        <w:rPr>
          <w:spacing w:val="40"/>
          <w:u w:val="none"/>
        </w:rPr>
        <w:t xml:space="preserve"> </w:t>
      </w:r>
      <w:r w:rsidR="00F92728" w:rsidRPr="006E5F30">
        <w:rPr>
          <w:spacing w:val="-1"/>
          <w:u w:val="none"/>
        </w:rPr>
        <w:t>shall</w:t>
      </w:r>
      <w:r w:rsidR="00F92728" w:rsidRPr="006E5F30">
        <w:rPr>
          <w:spacing w:val="41"/>
          <w:u w:val="none"/>
        </w:rPr>
        <w:t xml:space="preserve"> </w:t>
      </w:r>
      <w:r w:rsidR="00F92728" w:rsidRPr="006E5F30">
        <w:rPr>
          <w:u w:val="none"/>
        </w:rPr>
        <w:t>not</w:t>
      </w:r>
      <w:r w:rsidR="00F92728" w:rsidRPr="006E5F30">
        <w:rPr>
          <w:spacing w:val="41"/>
          <w:u w:val="none"/>
        </w:rPr>
        <w:t xml:space="preserve"> </w:t>
      </w:r>
      <w:r w:rsidR="00F92728" w:rsidRPr="006E5F30">
        <w:rPr>
          <w:u w:val="none"/>
        </w:rPr>
        <w:t>in</w:t>
      </w:r>
      <w:r w:rsidR="00F92728" w:rsidRPr="006E5F30">
        <w:rPr>
          <w:spacing w:val="40"/>
          <w:u w:val="none"/>
        </w:rPr>
        <w:t xml:space="preserve"> </w:t>
      </w:r>
      <w:r w:rsidR="00F92728" w:rsidRPr="006E5F30">
        <w:rPr>
          <w:u w:val="none"/>
        </w:rPr>
        <w:t>any</w:t>
      </w:r>
      <w:r w:rsidR="00F92728" w:rsidRPr="006E5F30">
        <w:rPr>
          <w:spacing w:val="33"/>
          <w:u w:val="none"/>
        </w:rPr>
        <w:t xml:space="preserve"> </w:t>
      </w:r>
      <w:r w:rsidR="00F92728" w:rsidRPr="006E5F30">
        <w:rPr>
          <w:u w:val="none"/>
        </w:rPr>
        <w:t>way</w:t>
      </w:r>
      <w:r w:rsidR="00F92728" w:rsidRPr="006E5F30">
        <w:rPr>
          <w:spacing w:val="36"/>
          <w:u w:val="none"/>
        </w:rPr>
        <w:t xml:space="preserve"> </w:t>
      </w:r>
      <w:r w:rsidR="00F92728" w:rsidRPr="006E5F30">
        <w:rPr>
          <w:spacing w:val="1"/>
          <w:u w:val="none"/>
        </w:rPr>
        <w:t>be</w:t>
      </w:r>
      <w:r w:rsidR="00F92728" w:rsidRPr="006E5F30">
        <w:rPr>
          <w:spacing w:val="42"/>
          <w:u w:val="none"/>
        </w:rPr>
        <w:t xml:space="preserve"> </w:t>
      </w:r>
      <w:r w:rsidR="00F92728" w:rsidRPr="006E5F30">
        <w:rPr>
          <w:spacing w:val="-1"/>
          <w:u w:val="none"/>
        </w:rPr>
        <w:t>affected</w:t>
      </w:r>
      <w:r w:rsidR="00F92728" w:rsidRPr="006E5F30">
        <w:rPr>
          <w:spacing w:val="40"/>
          <w:u w:val="none"/>
        </w:rPr>
        <w:t xml:space="preserve"> </w:t>
      </w:r>
      <w:r w:rsidR="00F92728" w:rsidRPr="006E5F30">
        <w:rPr>
          <w:u w:val="none"/>
        </w:rPr>
        <w:t>or</w:t>
      </w:r>
      <w:r w:rsidR="00F92728" w:rsidRPr="006E5F30">
        <w:rPr>
          <w:spacing w:val="40"/>
          <w:u w:val="none"/>
        </w:rPr>
        <w:t xml:space="preserve"> </w:t>
      </w:r>
      <w:r w:rsidR="00F92728" w:rsidRPr="006E5F30">
        <w:rPr>
          <w:spacing w:val="-1"/>
          <w:u w:val="none"/>
        </w:rPr>
        <w:t>impaired</w:t>
      </w:r>
      <w:r w:rsidR="00F92728" w:rsidRPr="006E5F30">
        <w:rPr>
          <w:spacing w:val="89"/>
          <w:u w:val="none"/>
        </w:rPr>
        <w:t xml:space="preserve"> </w:t>
      </w:r>
      <w:r w:rsidR="00F92728" w:rsidRPr="006E5F30">
        <w:rPr>
          <w:spacing w:val="-1"/>
          <w:u w:val="none"/>
        </w:rPr>
        <w:t>thereby</w:t>
      </w:r>
      <w:r w:rsidR="004C3085">
        <w:rPr>
          <w:spacing w:val="-1"/>
          <w:u w:val="none"/>
        </w:rPr>
        <w:t xml:space="preserve"> and shall remain in full force and effect</w:t>
      </w:r>
      <w:r w:rsidR="00F92728" w:rsidRPr="006E5F30">
        <w:rPr>
          <w:spacing w:val="-1"/>
          <w:u w:val="none"/>
        </w:rPr>
        <w:t>.</w:t>
      </w:r>
      <w:r w:rsidR="00F92728" w:rsidRPr="006E5F30">
        <w:rPr>
          <w:spacing w:val="43"/>
          <w:u w:val="none"/>
        </w:rPr>
        <w:t xml:space="preserve"> </w:t>
      </w:r>
      <w:r w:rsidR="00F92728" w:rsidRPr="006E5F30">
        <w:rPr>
          <w:u w:val="none"/>
        </w:rPr>
        <w:t>With</w:t>
      </w:r>
      <w:r w:rsidR="00F92728" w:rsidRPr="006E5F30">
        <w:rPr>
          <w:spacing w:val="43"/>
          <w:u w:val="none"/>
        </w:rPr>
        <w:t xml:space="preserve"> </w:t>
      </w:r>
      <w:r w:rsidR="00F92728" w:rsidRPr="006E5F30">
        <w:rPr>
          <w:spacing w:val="-1"/>
          <w:u w:val="none"/>
        </w:rPr>
        <w:t>respect</w:t>
      </w:r>
      <w:r w:rsidR="00F92728" w:rsidRPr="006E5F30">
        <w:rPr>
          <w:spacing w:val="43"/>
          <w:u w:val="none"/>
        </w:rPr>
        <w:t xml:space="preserve"> </w:t>
      </w:r>
      <w:r w:rsidR="00F92728" w:rsidRPr="006E5F30">
        <w:rPr>
          <w:u w:val="none"/>
        </w:rPr>
        <w:t>to</w:t>
      </w:r>
      <w:r w:rsidR="00F92728" w:rsidRPr="006E5F30">
        <w:rPr>
          <w:spacing w:val="45"/>
          <w:u w:val="none"/>
        </w:rPr>
        <w:t xml:space="preserve"> </w:t>
      </w:r>
      <w:r w:rsidR="00F92728" w:rsidRPr="006E5F30">
        <w:rPr>
          <w:u w:val="none"/>
        </w:rPr>
        <w:t>the</w:t>
      </w:r>
      <w:r w:rsidR="00F92728" w:rsidRPr="006E5F30">
        <w:rPr>
          <w:spacing w:val="42"/>
          <w:u w:val="none"/>
        </w:rPr>
        <w:t xml:space="preserve"> </w:t>
      </w:r>
      <w:r w:rsidR="00F92728" w:rsidRPr="006E5F30">
        <w:rPr>
          <w:spacing w:val="-1"/>
          <w:u w:val="none"/>
        </w:rPr>
        <w:t>provision</w:t>
      </w:r>
      <w:r w:rsidR="00F92728" w:rsidRPr="006E5F30">
        <w:rPr>
          <w:spacing w:val="43"/>
          <w:u w:val="none"/>
        </w:rPr>
        <w:t xml:space="preserve"> </w:t>
      </w:r>
      <w:r w:rsidR="00F92728" w:rsidRPr="006E5F30">
        <w:rPr>
          <w:u w:val="none"/>
        </w:rPr>
        <w:t>held</w:t>
      </w:r>
      <w:r w:rsidR="00F92728" w:rsidRPr="006E5F30">
        <w:rPr>
          <w:spacing w:val="43"/>
          <w:u w:val="none"/>
        </w:rPr>
        <w:t xml:space="preserve"> </w:t>
      </w:r>
      <w:r w:rsidR="00F92728" w:rsidRPr="006E5F30">
        <w:rPr>
          <w:u w:val="none"/>
        </w:rPr>
        <w:t>invalid</w:t>
      </w:r>
      <w:r w:rsidR="00F92728">
        <w:rPr>
          <w:u w:val="none"/>
        </w:rPr>
        <w:t>,</w:t>
      </w:r>
      <w:r w:rsidR="00F92728">
        <w:rPr>
          <w:spacing w:val="43"/>
          <w:u w:val="none"/>
        </w:rPr>
        <w:t xml:space="preserve"> </w:t>
      </w:r>
      <w:r w:rsidR="00F92728">
        <w:rPr>
          <w:spacing w:val="-1"/>
          <w:u w:val="none"/>
        </w:rPr>
        <w:t>illegal</w:t>
      </w:r>
      <w:r w:rsidR="00F92728">
        <w:rPr>
          <w:spacing w:val="43"/>
          <w:u w:val="none"/>
        </w:rPr>
        <w:t xml:space="preserve"> </w:t>
      </w:r>
      <w:r w:rsidR="00F92728">
        <w:rPr>
          <w:spacing w:val="1"/>
          <w:u w:val="none"/>
        </w:rPr>
        <w:t>or</w:t>
      </w:r>
      <w:r w:rsidR="00F92728">
        <w:rPr>
          <w:spacing w:val="42"/>
          <w:u w:val="none"/>
        </w:rPr>
        <w:t xml:space="preserve"> </w:t>
      </w:r>
      <w:r w:rsidR="00F92728">
        <w:rPr>
          <w:spacing w:val="-1"/>
          <w:u w:val="none"/>
        </w:rPr>
        <w:t>unenforceable,</w:t>
      </w:r>
      <w:r w:rsidR="00F92728">
        <w:rPr>
          <w:spacing w:val="43"/>
          <w:u w:val="none"/>
        </w:rPr>
        <w:t xml:space="preserve"> </w:t>
      </w:r>
      <w:r w:rsidR="00F92728">
        <w:rPr>
          <w:u w:val="none"/>
        </w:rPr>
        <w:t>the</w:t>
      </w:r>
      <w:r w:rsidR="00F92728">
        <w:rPr>
          <w:spacing w:val="44"/>
          <w:u w:val="none"/>
        </w:rPr>
        <w:t xml:space="preserve"> </w:t>
      </w:r>
      <w:r w:rsidR="00F92728">
        <w:rPr>
          <w:spacing w:val="-1"/>
          <w:u w:val="none"/>
        </w:rPr>
        <w:t>Parties</w:t>
      </w:r>
      <w:r w:rsidR="00F92728">
        <w:rPr>
          <w:spacing w:val="45"/>
          <w:u w:val="none"/>
        </w:rPr>
        <w:t xml:space="preserve"> </w:t>
      </w:r>
      <w:r w:rsidR="00F92728">
        <w:rPr>
          <w:spacing w:val="-1"/>
          <w:u w:val="none"/>
        </w:rPr>
        <w:t>will</w:t>
      </w:r>
      <w:r w:rsidR="00F92728">
        <w:rPr>
          <w:spacing w:val="85"/>
          <w:u w:val="none"/>
        </w:rPr>
        <w:t xml:space="preserve"> </w:t>
      </w:r>
      <w:r w:rsidR="00F92728">
        <w:rPr>
          <w:spacing w:val="-1"/>
          <w:u w:val="none"/>
        </w:rPr>
        <w:t>amend</w:t>
      </w:r>
      <w:r w:rsidR="00F92728">
        <w:rPr>
          <w:spacing w:val="48"/>
          <w:u w:val="none"/>
        </w:rPr>
        <w:t xml:space="preserve"> </w:t>
      </w:r>
      <w:r w:rsidR="00F92728">
        <w:rPr>
          <w:u w:val="none"/>
        </w:rPr>
        <w:t>this</w:t>
      </w:r>
      <w:r w:rsidR="00F92728">
        <w:rPr>
          <w:spacing w:val="48"/>
          <w:u w:val="none"/>
        </w:rPr>
        <w:t xml:space="preserve"> </w:t>
      </w:r>
      <w:r w:rsidR="00F92728">
        <w:rPr>
          <w:spacing w:val="-1"/>
          <w:u w:val="none"/>
        </w:rPr>
        <w:t>Agreement</w:t>
      </w:r>
      <w:r w:rsidR="00F92728">
        <w:rPr>
          <w:spacing w:val="50"/>
          <w:u w:val="none"/>
        </w:rPr>
        <w:t xml:space="preserve"> </w:t>
      </w:r>
      <w:r w:rsidR="00F92728">
        <w:rPr>
          <w:spacing w:val="-1"/>
          <w:u w:val="none"/>
        </w:rPr>
        <w:t>as</w:t>
      </w:r>
      <w:r w:rsidR="00F92728">
        <w:rPr>
          <w:spacing w:val="48"/>
          <w:u w:val="none"/>
        </w:rPr>
        <w:t xml:space="preserve"> </w:t>
      </w:r>
      <w:r w:rsidR="00F92728">
        <w:rPr>
          <w:u w:val="none"/>
        </w:rPr>
        <w:t>necessary</w:t>
      </w:r>
      <w:r w:rsidR="00F92728">
        <w:rPr>
          <w:spacing w:val="43"/>
          <w:u w:val="none"/>
        </w:rPr>
        <w:t xml:space="preserve"> </w:t>
      </w:r>
      <w:r w:rsidR="00F92728">
        <w:rPr>
          <w:u w:val="none"/>
        </w:rPr>
        <w:t>to</w:t>
      </w:r>
      <w:r w:rsidR="00F92728">
        <w:rPr>
          <w:spacing w:val="50"/>
          <w:u w:val="none"/>
        </w:rPr>
        <w:t xml:space="preserve"> </w:t>
      </w:r>
      <w:r w:rsidR="00F92728">
        <w:rPr>
          <w:spacing w:val="-1"/>
          <w:u w:val="none"/>
        </w:rPr>
        <w:t>effect</w:t>
      </w:r>
      <w:r w:rsidR="004C3085">
        <w:rPr>
          <w:spacing w:val="-1"/>
          <w:u w:val="none"/>
        </w:rPr>
        <w:t>uate</w:t>
      </w:r>
      <w:r w:rsidR="00F92728">
        <w:rPr>
          <w:spacing w:val="48"/>
          <w:u w:val="none"/>
        </w:rPr>
        <w:t xml:space="preserve"> </w:t>
      </w:r>
      <w:r w:rsidR="00F92728">
        <w:rPr>
          <w:u w:val="none"/>
        </w:rPr>
        <w:t>the</w:t>
      </w:r>
      <w:r w:rsidR="00F92728">
        <w:rPr>
          <w:spacing w:val="47"/>
          <w:u w:val="none"/>
        </w:rPr>
        <w:t xml:space="preserve"> </w:t>
      </w:r>
      <w:r w:rsidR="00F92728">
        <w:rPr>
          <w:spacing w:val="-1"/>
          <w:u w:val="none"/>
        </w:rPr>
        <w:t>original</w:t>
      </w:r>
      <w:r w:rsidR="00F92728">
        <w:rPr>
          <w:spacing w:val="48"/>
          <w:u w:val="none"/>
        </w:rPr>
        <w:t xml:space="preserve"> </w:t>
      </w:r>
      <w:r w:rsidR="00F92728">
        <w:rPr>
          <w:spacing w:val="-1"/>
          <w:u w:val="none"/>
        </w:rPr>
        <w:t>intent</w:t>
      </w:r>
      <w:r w:rsidR="00F92728">
        <w:rPr>
          <w:spacing w:val="48"/>
          <w:u w:val="none"/>
        </w:rPr>
        <w:t xml:space="preserve"> </w:t>
      </w:r>
      <w:r w:rsidR="00F92728">
        <w:rPr>
          <w:u w:val="none"/>
        </w:rPr>
        <w:t>of</w:t>
      </w:r>
      <w:r w:rsidR="00F92728">
        <w:rPr>
          <w:spacing w:val="49"/>
          <w:u w:val="none"/>
        </w:rPr>
        <w:t xml:space="preserve"> </w:t>
      </w:r>
      <w:r w:rsidR="00F92728">
        <w:rPr>
          <w:u w:val="none"/>
        </w:rPr>
        <w:t>the</w:t>
      </w:r>
      <w:r w:rsidR="00F92728">
        <w:rPr>
          <w:spacing w:val="49"/>
          <w:u w:val="none"/>
        </w:rPr>
        <w:t xml:space="preserve"> </w:t>
      </w:r>
      <w:r w:rsidR="00F92728">
        <w:rPr>
          <w:spacing w:val="-1"/>
          <w:u w:val="none"/>
        </w:rPr>
        <w:t>Parties</w:t>
      </w:r>
      <w:r w:rsidR="00F92728">
        <w:rPr>
          <w:spacing w:val="48"/>
          <w:u w:val="none"/>
        </w:rPr>
        <w:t xml:space="preserve"> </w:t>
      </w:r>
      <w:r w:rsidR="00F92728">
        <w:rPr>
          <w:spacing w:val="-1"/>
          <w:u w:val="none"/>
        </w:rPr>
        <w:t>as</w:t>
      </w:r>
      <w:r w:rsidR="00F92728">
        <w:rPr>
          <w:spacing w:val="50"/>
          <w:u w:val="none"/>
        </w:rPr>
        <w:t xml:space="preserve"> </w:t>
      </w:r>
      <w:r w:rsidR="00F92728">
        <w:rPr>
          <w:u w:val="none"/>
        </w:rPr>
        <w:t>closely</w:t>
      </w:r>
      <w:r w:rsidR="00F92728">
        <w:rPr>
          <w:spacing w:val="43"/>
          <w:u w:val="none"/>
        </w:rPr>
        <w:t xml:space="preserve"> </w:t>
      </w:r>
      <w:r w:rsidR="00F92728">
        <w:rPr>
          <w:spacing w:val="-1"/>
          <w:u w:val="none"/>
        </w:rPr>
        <w:t>as</w:t>
      </w:r>
      <w:r w:rsidR="00F92728">
        <w:rPr>
          <w:spacing w:val="68"/>
          <w:u w:val="none"/>
        </w:rPr>
        <w:t xml:space="preserve"> </w:t>
      </w:r>
      <w:r w:rsidR="00F92728">
        <w:rPr>
          <w:spacing w:val="-1"/>
          <w:u w:val="none"/>
        </w:rPr>
        <w:t>possible.</w:t>
      </w:r>
    </w:p>
    <w:p w:rsidR="00F92728" w:rsidRDefault="00F92728" w:rsidP="001706B6">
      <w:pPr>
        <w:tabs>
          <w:tab w:val="left" w:pos="1440"/>
        </w:tabs>
        <w:ind w:firstLine="720"/>
        <w:jc w:val="both"/>
        <w:rPr>
          <w:rFonts w:eastAsia="Times New Roman"/>
        </w:rPr>
      </w:pPr>
    </w:p>
    <w:p w:rsidR="00313FAA" w:rsidRPr="00D70F5F" w:rsidRDefault="001706B6" w:rsidP="001706B6">
      <w:pPr>
        <w:pStyle w:val="BodyText"/>
        <w:tabs>
          <w:tab w:val="left" w:pos="1440"/>
        </w:tabs>
        <w:ind w:left="0" w:firstLine="720"/>
        <w:jc w:val="both"/>
        <w:rPr>
          <w:u w:val="none"/>
        </w:rPr>
      </w:pPr>
      <w:r w:rsidRPr="001706B6">
        <w:rPr>
          <w:u w:val="none"/>
        </w:rPr>
        <w:t>22.</w:t>
      </w:r>
      <w:r w:rsidRPr="001706B6">
        <w:rPr>
          <w:u w:val="none"/>
        </w:rPr>
        <w:tab/>
      </w:r>
      <w:r w:rsidR="00313FAA">
        <w:t>Representations and Warranties</w:t>
      </w:r>
      <w:r w:rsidR="00313FAA">
        <w:rPr>
          <w:u w:val="none"/>
        </w:rPr>
        <w:t>.  Each Party represents and warrants that the execution, delivery and performance of this Agreement by it has been duly authorized by all necessary corporate and/or governmental actions, to the extent au</w:t>
      </w:r>
      <w:r w:rsidR="00313FAA" w:rsidRPr="00D70F5F">
        <w:rPr>
          <w:u w:val="none"/>
        </w:rPr>
        <w:t xml:space="preserve">thorized by law.  Company represents and warrants that it is </w:t>
      </w:r>
      <w:r w:rsidR="00313FAA" w:rsidRPr="005E4A22">
        <w:rPr>
          <w:u w:val="none"/>
        </w:rPr>
        <w:t>duly organized or formed, as applicable, validly existing and in good standing under the laws of its state of organization or formation, and is in good standing under the laws of the respective state(s) in which it is incorporated and operates.</w:t>
      </w:r>
    </w:p>
    <w:p w:rsidR="00313FAA" w:rsidRDefault="00313FAA" w:rsidP="001706B6">
      <w:pPr>
        <w:tabs>
          <w:tab w:val="left" w:pos="1440"/>
        </w:tabs>
        <w:ind w:firstLine="720"/>
        <w:jc w:val="both"/>
        <w:rPr>
          <w:rFonts w:eastAsia="Times New Roman"/>
          <w:b/>
        </w:rPr>
      </w:pPr>
    </w:p>
    <w:p w:rsidR="00BF2F4E" w:rsidRDefault="001706B6" w:rsidP="001706B6">
      <w:pPr>
        <w:pStyle w:val="BodyText"/>
        <w:tabs>
          <w:tab w:val="left" w:pos="1440"/>
        </w:tabs>
        <w:ind w:left="0" w:firstLine="720"/>
        <w:jc w:val="both"/>
        <w:rPr>
          <w:u w:val="none"/>
        </w:rPr>
      </w:pPr>
      <w:r w:rsidRPr="001706B6">
        <w:rPr>
          <w:u w:val="none"/>
        </w:rPr>
        <w:t>23.</w:t>
      </w:r>
      <w:r w:rsidRPr="001706B6">
        <w:rPr>
          <w:u w:val="none"/>
        </w:rPr>
        <w:tab/>
      </w:r>
      <w:r w:rsidR="00BF2F4E">
        <w:t>Notices</w:t>
      </w:r>
      <w:r w:rsidR="00BF2F4E">
        <w:rPr>
          <w:u w:val="none"/>
        </w:rPr>
        <w:t xml:space="preserve">.  Any notice or request made to or by either Party regarding this Agreement shall be made to the representatives as indicated below. A notice shall be effective only if in writing and delivered by hand; reputable overnight courier; electronic mail; or United States mail.  Notice shall be deemed to have been given: (a) when delivered to the recipient by hand, overnight courier or electronic mail, or (b) if delivered by United States mail, on the postmark date.  </w:t>
      </w:r>
    </w:p>
    <w:p w:rsidR="00BF2F4E" w:rsidRDefault="00BF2F4E" w:rsidP="00BF2F4E"/>
    <w:p w:rsidR="00BF2F4E" w:rsidRDefault="00BF2F4E" w:rsidP="00BF2F4E">
      <w:pPr>
        <w:ind w:firstLine="720"/>
        <w:rPr>
          <w:u w:val="single"/>
        </w:rPr>
      </w:pPr>
      <w:r>
        <w:rPr>
          <w:u w:val="single"/>
        </w:rPr>
        <w:t>PJM Balancing Authority</w:t>
      </w:r>
    </w:p>
    <w:p w:rsidR="00BF2F4E" w:rsidRDefault="00BF2F4E" w:rsidP="00BF2F4E">
      <w:pPr>
        <w:ind w:left="720"/>
      </w:pPr>
      <w:r>
        <w:t>PJM Interconnection, L.L.C.</w:t>
      </w:r>
    </w:p>
    <w:p w:rsidR="00BF2F4E" w:rsidRDefault="00BF2F4E" w:rsidP="00BF2F4E">
      <w:pPr>
        <w:ind w:left="720"/>
      </w:pPr>
      <w:r>
        <w:t>2750 Monroe Blvd.</w:t>
      </w:r>
    </w:p>
    <w:p w:rsidR="00BF2F4E" w:rsidRDefault="00BF2F4E" w:rsidP="00BF2F4E">
      <w:pPr>
        <w:ind w:left="720"/>
      </w:pPr>
      <w:r>
        <w:t xml:space="preserve">Audubon, </w:t>
      </w:r>
      <w:smartTag w:uri="urn:schemas-microsoft-com:office:smarttags" w:element="State">
        <w:r>
          <w:t>PA</w:t>
        </w:r>
      </w:smartTag>
      <w:r>
        <w:t xml:space="preserve"> 19403</w:t>
      </w:r>
    </w:p>
    <w:p w:rsidR="00BF2F4E" w:rsidRDefault="00BF2F4E" w:rsidP="00BF2F4E">
      <w:pPr>
        <w:ind w:left="720"/>
      </w:pPr>
      <w:r>
        <w:t>Attn:</w:t>
      </w:r>
      <w:r w:rsidR="00C97B60">
        <w:t xml:space="preserve"> </w:t>
      </w:r>
    </w:p>
    <w:p w:rsidR="00BF2F4E" w:rsidRDefault="00BF2F4E" w:rsidP="00BF2F4E">
      <w:pPr>
        <w:ind w:left="720"/>
      </w:pPr>
      <w:r>
        <w:t>Email: _________@pjm.com</w:t>
      </w:r>
    </w:p>
    <w:p w:rsidR="00BF2F4E" w:rsidRDefault="00BF2F4E" w:rsidP="00BF2F4E"/>
    <w:p w:rsidR="00BF2F4E" w:rsidRDefault="00BF2F4E" w:rsidP="00BF2F4E">
      <w:pPr>
        <w:ind w:firstLine="720"/>
        <w:rPr>
          <w:u w:val="single"/>
        </w:rPr>
      </w:pPr>
      <w:r>
        <w:rPr>
          <w:u w:val="single"/>
        </w:rPr>
        <w:t>Native Balancing Authority</w:t>
      </w:r>
    </w:p>
    <w:p w:rsidR="00BF2F4E" w:rsidRDefault="00BF2F4E" w:rsidP="00BF2F4E">
      <w:r>
        <w:tab/>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rPr>
          <w:u w:val="single"/>
        </w:rPr>
      </w:pPr>
      <w:r>
        <w:rPr>
          <w:u w:val="single"/>
        </w:rPr>
        <w:t>Company</w:t>
      </w:r>
    </w:p>
    <w:p w:rsidR="00BF2F4E" w:rsidRDefault="00BF2F4E" w:rsidP="00BF2F4E">
      <w:r>
        <w:tab/>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Pr="00F92728" w:rsidRDefault="00BF2F4E" w:rsidP="007A1EDE">
      <w:pPr>
        <w:tabs>
          <w:tab w:val="left" w:pos="720"/>
        </w:tabs>
        <w:jc w:val="both"/>
        <w:rPr>
          <w:rFonts w:eastAsia="Times New Roman"/>
          <w:b/>
        </w:rPr>
      </w:pPr>
    </w:p>
    <w:p w:rsidR="00E02FEF" w:rsidRPr="004E2CD2" w:rsidRDefault="001706B6" w:rsidP="001706B6">
      <w:pPr>
        <w:pStyle w:val="BodyText"/>
        <w:tabs>
          <w:tab w:val="left" w:pos="1440"/>
        </w:tabs>
        <w:ind w:left="0" w:firstLine="720"/>
        <w:jc w:val="both"/>
        <w:rPr>
          <w:u w:val="none"/>
        </w:rPr>
      </w:pPr>
      <w:r w:rsidRPr="001706B6">
        <w:rPr>
          <w:spacing w:val="-1"/>
          <w:u w:val="none" w:color="000000"/>
        </w:rPr>
        <w:t>24.</w:t>
      </w:r>
      <w:r w:rsidRPr="001706B6">
        <w:rPr>
          <w:spacing w:val="-1"/>
          <w:u w:val="none" w:color="000000"/>
        </w:rPr>
        <w:tab/>
      </w:r>
      <w:r w:rsidR="00B76ADC">
        <w:rPr>
          <w:spacing w:val="-1"/>
          <w:u w:color="000000"/>
        </w:rPr>
        <w:t>Counterparts</w:t>
      </w:r>
      <w:r w:rsidR="00B76ADC">
        <w:rPr>
          <w:spacing w:val="-1"/>
          <w:u w:val="none"/>
        </w:rPr>
        <w:t>.</w:t>
      </w:r>
      <w:r w:rsidR="00B76ADC">
        <w:rPr>
          <w:spacing w:val="43"/>
          <w:u w:val="none"/>
        </w:rPr>
        <w:t xml:space="preserve"> </w:t>
      </w:r>
      <w:r>
        <w:rPr>
          <w:spacing w:val="43"/>
          <w:u w:val="none"/>
        </w:rPr>
        <w:t xml:space="preserve"> </w:t>
      </w:r>
      <w:r w:rsidR="00B76ADC">
        <w:rPr>
          <w:spacing w:val="-1"/>
          <w:u w:val="none"/>
        </w:rPr>
        <w:t>This</w:t>
      </w:r>
      <w:r w:rsidR="00B76ADC">
        <w:rPr>
          <w:spacing w:val="43"/>
          <w:u w:val="none"/>
        </w:rPr>
        <w:t xml:space="preserve"> </w:t>
      </w:r>
      <w:r w:rsidR="00B76ADC">
        <w:rPr>
          <w:spacing w:val="-1"/>
          <w:u w:val="none"/>
        </w:rPr>
        <w:t>Agreement</w:t>
      </w:r>
      <w:r w:rsidR="00B76ADC">
        <w:rPr>
          <w:spacing w:val="43"/>
          <w:u w:val="none"/>
        </w:rPr>
        <w:t xml:space="preserve"> </w:t>
      </w:r>
      <w:r w:rsidR="00B76ADC">
        <w:rPr>
          <w:spacing w:val="1"/>
          <w:u w:val="none"/>
        </w:rPr>
        <w:t>may</w:t>
      </w:r>
      <w:r w:rsidR="00B76ADC">
        <w:rPr>
          <w:spacing w:val="38"/>
          <w:u w:val="none"/>
        </w:rPr>
        <w:t xml:space="preserve"> </w:t>
      </w:r>
      <w:r w:rsidR="00B76ADC">
        <w:rPr>
          <w:u w:val="none"/>
        </w:rPr>
        <w:t>be</w:t>
      </w:r>
      <w:r w:rsidR="00B76ADC">
        <w:rPr>
          <w:spacing w:val="44"/>
          <w:u w:val="none"/>
        </w:rPr>
        <w:t xml:space="preserve"> </w:t>
      </w:r>
      <w:r w:rsidR="00B76ADC">
        <w:rPr>
          <w:spacing w:val="-1"/>
          <w:u w:val="none"/>
        </w:rPr>
        <w:t>executed</w:t>
      </w:r>
      <w:r w:rsidR="00B76ADC">
        <w:rPr>
          <w:spacing w:val="45"/>
          <w:u w:val="none"/>
        </w:rPr>
        <w:t xml:space="preserve"> </w:t>
      </w:r>
      <w:r w:rsidR="00B76ADC">
        <w:rPr>
          <w:u w:val="none"/>
        </w:rPr>
        <w:t>in</w:t>
      </w:r>
      <w:r w:rsidR="00B76ADC">
        <w:rPr>
          <w:spacing w:val="43"/>
          <w:u w:val="none"/>
        </w:rPr>
        <w:t xml:space="preserve"> </w:t>
      </w:r>
      <w:r w:rsidR="00B76ADC">
        <w:rPr>
          <w:u w:val="none"/>
        </w:rPr>
        <w:t>one</w:t>
      </w:r>
      <w:r w:rsidR="00B76ADC">
        <w:rPr>
          <w:spacing w:val="42"/>
          <w:u w:val="none"/>
        </w:rPr>
        <w:t xml:space="preserve"> </w:t>
      </w:r>
      <w:r w:rsidR="00B76ADC">
        <w:rPr>
          <w:u w:val="none"/>
        </w:rPr>
        <w:t>or</w:t>
      </w:r>
      <w:r w:rsidR="00B76ADC">
        <w:rPr>
          <w:spacing w:val="42"/>
          <w:u w:val="none"/>
        </w:rPr>
        <w:t xml:space="preserve"> </w:t>
      </w:r>
      <w:r w:rsidR="00B76ADC">
        <w:rPr>
          <w:u w:val="none"/>
        </w:rPr>
        <w:t>more</w:t>
      </w:r>
      <w:r w:rsidR="00B76ADC">
        <w:rPr>
          <w:spacing w:val="42"/>
          <w:u w:val="none"/>
        </w:rPr>
        <w:t xml:space="preserve"> </w:t>
      </w:r>
      <w:r w:rsidR="00B76ADC">
        <w:rPr>
          <w:spacing w:val="-1"/>
          <w:u w:val="none"/>
        </w:rPr>
        <w:t>counterparts,</w:t>
      </w:r>
      <w:r w:rsidR="00B76ADC">
        <w:rPr>
          <w:spacing w:val="43"/>
          <w:u w:val="none"/>
        </w:rPr>
        <w:t xml:space="preserve"> </w:t>
      </w:r>
      <w:r w:rsidR="00B76ADC">
        <w:rPr>
          <w:spacing w:val="-1"/>
          <w:u w:val="none"/>
        </w:rPr>
        <w:t>each</w:t>
      </w:r>
      <w:r w:rsidR="00B76ADC">
        <w:rPr>
          <w:spacing w:val="43"/>
          <w:u w:val="none"/>
        </w:rPr>
        <w:t xml:space="preserve"> </w:t>
      </w:r>
      <w:r w:rsidR="00B76ADC">
        <w:rPr>
          <w:spacing w:val="1"/>
          <w:u w:val="none"/>
        </w:rPr>
        <w:t>of</w:t>
      </w:r>
      <w:r w:rsidR="00B76ADC">
        <w:rPr>
          <w:spacing w:val="79"/>
          <w:u w:val="none"/>
        </w:rPr>
        <w:t xml:space="preserve"> </w:t>
      </w:r>
      <w:r w:rsidR="00B76ADC">
        <w:rPr>
          <w:spacing w:val="-1"/>
          <w:u w:val="none"/>
        </w:rPr>
        <w:t>which</w:t>
      </w:r>
      <w:r w:rsidR="00B76ADC">
        <w:rPr>
          <w:spacing w:val="55"/>
          <w:u w:val="none"/>
        </w:rPr>
        <w:t xml:space="preserve"> </w:t>
      </w:r>
      <w:r w:rsidR="00B76ADC">
        <w:rPr>
          <w:spacing w:val="-1"/>
          <w:u w:val="none"/>
        </w:rPr>
        <w:t>shall</w:t>
      </w:r>
      <w:r w:rsidR="00B76ADC">
        <w:rPr>
          <w:spacing w:val="55"/>
          <w:u w:val="none"/>
        </w:rPr>
        <w:t xml:space="preserve"> </w:t>
      </w:r>
      <w:r w:rsidR="00B76ADC">
        <w:rPr>
          <w:u w:val="none"/>
        </w:rPr>
        <w:t>be</w:t>
      </w:r>
      <w:r w:rsidR="00B76ADC">
        <w:rPr>
          <w:spacing w:val="56"/>
          <w:u w:val="none"/>
        </w:rPr>
        <w:t xml:space="preserve"> </w:t>
      </w:r>
      <w:r w:rsidR="00B76ADC">
        <w:rPr>
          <w:spacing w:val="-1"/>
          <w:u w:val="none"/>
        </w:rPr>
        <w:t>an</w:t>
      </w:r>
      <w:r w:rsidR="00B76ADC">
        <w:rPr>
          <w:spacing w:val="55"/>
          <w:u w:val="none"/>
        </w:rPr>
        <w:t xml:space="preserve"> </w:t>
      </w:r>
      <w:r w:rsidR="00B76ADC">
        <w:rPr>
          <w:spacing w:val="-1"/>
          <w:u w:val="none"/>
        </w:rPr>
        <w:t>original</w:t>
      </w:r>
      <w:r w:rsidR="00B76ADC">
        <w:rPr>
          <w:spacing w:val="55"/>
          <w:u w:val="none"/>
        </w:rPr>
        <w:t xml:space="preserve"> </w:t>
      </w:r>
      <w:r w:rsidR="00B76ADC">
        <w:rPr>
          <w:u w:val="none"/>
        </w:rPr>
        <w:t>but</w:t>
      </w:r>
      <w:r w:rsidR="00B76ADC">
        <w:rPr>
          <w:spacing w:val="55"/>
          <w:u w:val="none"/>
        </w:rPr>
        <w:t xml:space="preserve"> </w:t>
      </w:r>
      <w:r w:rsidR="00B76ADC">
        <w:rPr>
          <w:spacing w:val="-1"/>
          <w:u w:val="none"/>
        </w:rPr>
        <w:t>all</w:t>
      </w:r>
      <w:r w:rsidR="00B76ADC">
        <w:rPr>
          <w:spacing w:val="55"/>
          <w:u w:val="none"/>
        </w:rPr>
        <w:t xml:space="preserve"> </w:t>
      </w:r>
      <w:r w:rsidR="00B76ADC">
        <w:rPr>
          <w:u w:val="none"/>
        </w:rPr>
        <w:t>of</w:t>
      </w:r>
      <w:r w:rsidR="00B76ADC">
        <w:rPr>
          <w:spacing w:val="54"/>
          <w:u w:val="none"/>
        </w:rPr>
        <w:t xml:space="preserve"> </w:t>
      </w:r>
      <w:r w:rsidR="00B76ADC">
        <w:rPr>
          <w:spacing w:val="-1"/>
          <w:u w:val="none"/>
        </w:rPr>
        <w:t>which,</w:t>
      </w:r>
      <w:r w:rsidR="00B76ADC">
        <w:rPr>
          <w:spacing w:val="57"/>
          <w:u w:val="none"/>
        </w:rPr>
        <w:t xml:space="preserve"> </w:t>
      </w:r>
      <w:r w:rsidR="00B76ADC">
        <w:rPr>
          <w:u w:val="none"/>
        </w:rPr>
        <w:t>taken</w:t>
      </w:r>
      <w:r w:rsidR="00B76ADC">
        <w:rPr>
          <w:spacing w:val="55"/>
          <w:u w:val="none"/>
        </w:rPr>
        <w:t xml:space="preserve"> </w:t>
      </w:r>
      <w:r w:rsidR="00B76ADC">
        <w:rPr>
          <w:spacing w:val="-1"/>
          <w:u w:val="none"/>
        </w:rPr>
        <w:t>together,</w:t>
      </w:r>
      <w:r w:rsidR="00B76ADC">
        <w:rPr>
          <w:spacing w:val="55"/>
          <w:u w:val="none"/>
        </w:rPr>
        <w:t xml:space="preserve"> </w:t>
      </w:r>
      <w:r w:rsidR="00B76ADC">
        <w:rPr>
          <w:u w:val="none"/>
        </w:rPr>
        <w:t>shall</w:t>
      </w:r>
      <w:r w:rsidR="00B76ADC">
        <w:rPr>
          <w:spacing w:val="55"/>
          <w:u w:val="none"/>
        </w:rPr>
        <w:t xml:space="preserve"> </w:t>
      </w:r>
      <w:r w:rsidR="00B76ADC">
        <w:rPr>
          <w:u w:val="none"/>
        </w:rPr>
        <w:t>constitute</w:t>
      </w:r>
      <w:r w:rsidR="00B76ADC">
        <w:rPr>
          <w:spacing w:val="54"/>
          <w:u w:val="none"/>
        </w:rPr>
        <w:t xml:space="preserve"> </w:t>
      </w:r>
      <w:r w:rsidR="00B76ADC">
        <w:rPr>
          <w:u w:val="none"/>
        </w:rPr>
        <w:t>only</w:t>
      </w:r>
      <w:r w:rsidR="00B76ADC">
        <w:rPr>
          <w:spacing w:val="50"/>
          <w:u w:val="none"/>
        </w:rPr>
        <w:t xml:space="preserve"> </w:t>
      </w:r>
      <w:r w:rsidR="00B76ADC">
        <w:rPr>
          <w:u w:val="none"/>
        </w:rPr>
        <w:t>one</w:t>
      </w:r>
      <w:r w:rsidR="00B76ADC">
        <w:rPr>
          <w:spacing w:val="54"/>
          <w:u w:val="none"/>
        </w:rPr>
        <w:t xml:space="preserve"> </w:t>
      </w:r>
      <w:r w:rsidR="00B76ADC">
        <w:rPr>
          <w:spacing w:val="-1"/>
          <w:u w:val="none"/>
        </w:rPr>
        <w:t>legal</w:t>
      </w:r>
      <w:r w:rsidR="00B76ADC">
        <w:rPr>
          <w:spacing w:val="71"/>
          <w:u w:val="none"/>
        </w:rPr>
        <w:t xml:space="preserve"> </w:t>
      </w:r>
      <w:r w:rsidR="00B76ADC">
        <w:rPr>
          <w:spacing w:val="-1"/>
          <w:u w:val="none"/>
        </w:rPr>
        <w:t>instrument.</w:t>
      </w:r>
      <w:r w:rsidR="00B76ADC">
        <w:rPr>
          <w:spacing w:val="4"/>
          <w:u w:val="none"/>
        </w:rPr>
        <w:t xml:space="preserve"> </w:t>
      </w:r>
      <w:r w:rsidR="00B76ADC">
        <w:rPr>
          <w:spacing w:val="-3"/>
          <w:u w:val="none"/>
        </w:rPr>
        <w:t>It</w:t>
      </w:r>
      <w:r w:rsidR="00B76ADC">
        <w:rPr>
          <w:spacing w:val="2"/>
          <w:u w:val="none"/>
        </w:rPr>
        <w:t xml:space="preserve"> </w:t>
      </w:r>
      <w:r w:rsidR="00B76ADC">
        <w:rPr>
          <w:spacing w:val="-1"/>
          <w:u w:val="none"/>
        </w:rPr>
        <w:t>shall</w:t>
      </w:r>
      <w:r w:rsidR="00B76ADC">
        <w:rPr>
          <w:spacing w:val="2"/>
          <w:u w:val="none"/>
        </w:rPr>
        <w:t xml:space="preserve"> </w:t>
      </w:r>
      <w:r w:rsidR="00B76ADC">
        <w:rPr>
          <w:u w:val="none"/>
        </w:rPr>
        <w:t>not</w:t>
      </w:r>
      <w:r w:rsidR="00B76ADC">
        <w:rPr>
          <w:spacing w:val="2"/>
          <w:u w:val="none"/>
        </w:rPr>
        <w:t xml:space="preserve"> </w:t>
      </w:r>
      <w:r w:rsidR="00B76ADC">
        <w:rPr>
          <w:spacing w:val="-2"/>
          <w:u w:val="none"/>
        </w:rPr>
        <w:t>be</w:t>
      </w:r>
      <w:r w:rsidR="00B76ADC">
        <w:rPr>
          <w:spacing w:val="1"/>
          <w:u w:val="none"/>
        </w:rPr>
        <w:t xml:space="preserve"> </w:t>
      </w:r>
      <w:r w:rsidR="00B76ADC">
        <w:rPr>
          <w:u w:val="none"/>
        </w:rPr>
        <w:t>necessary</w:t>
      </w:r>
      <w:r w:rsidR="00B76ADC">
        <w:rPr>
          <w:spacing w:val="-5"/>
          <w:u w:val="none"/>
        </w:rPr>
        <w:t xml:space="preserve"> </w:t>
      </w:r>
      <w:r w:rsidR="00B76ADC">
        <w:rPr>
          <w:u w:val="none"/>
        </w:rPr>
        <w:t>in</w:t>
      </w:r>
      <w:r w:rsidR="00B76ADC">
        <w:rPr>
          <w:spacing w:val="2"/>
          <w:u w:val="none"/>
        </w:rPr>
        <w:t xml:space="preserve"> </w:t>
      </w:r>
      <w:r w:rsidR="00B76ADC">
        <w:rPr>
          <w:u w:val="none"/>
        </w:rPr>
        <w:t>making proof</w:t>
      </w:r>
      <w:r w:rsidR="00B76ADC">
        <w:rPr>
          <w:spacing w:val="1"/>
          <w:u w:val="none"/>
        </w:rPr>
        <w:t xml:space="preserve"> </w:t>
      </w:r>
      <w:r w:rsidR="00B76ADC">
        <w:rPr>
          <w:u w:val="none"/>
        </w:rPr>
        <w:t>of</w:t>
      </w:r>
      <w:r w:rsidR="00B76ADC">
        <w:rPr>
          <w:spacing w:val="1"/>
          <w:u w:val="none"/>
        </w:rPr>
        <w:t xml:space="preserve"> </w:t>
      </w:r>
      <w:r w:rsidR="00B76ADC">
        <w:rPr>
          <w:u w:val="none"/>
        </w:rPr>
        <w:t>this</w:t>
      </w:r>
      <w:r w:rsidR="00B76ADC">
        <w:rPr>
          <w:spacing w:val="2"/>
          <w:u w:val="none"/>
        </w:rPr>
        <w:t xml:space="preserve"> </w:t>
      </w:r>
      <w:r w:rsidR="00B76ADC">
        <w:rPr>
          <w:spacing w:val="-1"/>
          <w:u w:val="none"/>
        </w:rPr>
        <w:t>Agreement</w:t>
      </w:r>
      <w:r w:rsidR="00B76ADC">
        <w:rPr>
          <w:spacing w:val="2"/>
          <w:u w:val="none"/>
        </w:rPr>
        <w:t xml:space="preserve"> </w:t>
      </w:r>
      <w:r w:rsidR="00B76ADC">
        <w:rPr>
          <w:u w:val="none"/>
        </w:rPr>
        <w:t>to</w:t>
      </w:r>
      <w:r w:rsidR="00B76ADC">
        <w:rPr>
          <w:spacing w:val="2"/>
          <w:u w:val="none"/>
        </w:rPr>
        <w:t xml:space="preserve"> </w:t>
      </w:r>
      <w:r w:rsidR="00B76ADC">
        <w:rPr>
          <w:spacing w:val="-1"/>
          <w:u w:val="none"/>
        </w:rPr>
        <w:t>produce</w:t>
      </w:r>
      <w:r w:rsidR="00B76ADC">
        <w:rPr>
          <w:spacing w:val="1"/>
          <w:u w:val="none"/>
        </w:rPr>
        <w:t xml:space="preserve"> </w:t>
      </w:r>
      <w:r w:rsidR="00B76ADC">
        <w:rPr>
          <w:u w:val="none"/>
        </w:rPr>
        <w:t>or</w:t>
      </w:r>
      <w:r w:rsidR="00B76ADC">
        <w:rPr>
          <w:spacing w:val="1"/>
          <w:u w:val="none"/>
        </w:rPr>
        <w:t xml:space="preserve"> </w:t>
      </w:r>
      <w:r w:rsidR="00B76ADC">
        <w:rPr>
          <w:spacing w:val="-1"/>
          <w:u w:val="none"/>
        </w:rPr>
        <w:t>account</w:t>
      </w:r>
      <w:r w:rsidR="00B76ADC">
        <w:rPr>
          <w:spacing w:val="2"/>
          <w:u w:val="none"/>
        </w:rPr>
        <w:t xml:space="preserve"> </w:t>
      </w:r>
      <w:r w:rsidR="00B76ADC">
        <w:rPr>
          <w:spacing w:val="-1"/>
          <w:u w:val="none"/>
        </w:rPr>
        <w:t>for</w:t>
      </w:r>
      <w:r w:rsidR="00B76ADC">
        <w:rPr>
          <w:spacing w:val="65"/>
          <w:u w:val="none"/>
        </w:rPr>
        <w:t xml:space="preserve"> </w:t>
      </w:r>
      <w:r w:rsidR="00B76ADC">
        <w:rPr>
          <w:spacing w:val="-1"/>
          <w:u w:val="none"/>
        </w:rPr>
        <w:t>more</w:t>
      </w:r>
      <w:r w:rsidR="00B76ADC">
        <w:rPr>
          <w:spacing w:val="59"/>
          <w:u w:val="none"/>
        </w:rPr>
        <w:t xml:space="preserve"> </w:t>
      </w:r>
      <w:r w:rsidR="00B76ADC">
        <w:rPr>
          <w:spacing w:val="-1"/>
          <w:u w:val="none"/>
        </w:rPr>
        <w:t>than</w:t>
      </w:r>
      <w:r w:rsidR="00B76ADC">
        <w:rPr>
          <w:u w:val="none"/>
        </w:rPr>
        <w:t xml:space="preserve"> one</w:t>
      </w:r>
      <w:r w:rsidR="00B76ADC">
        <w:rPr>
          <w:spacing w:val="59"/>
          <w:u w:val="none"/>
        </w:rPr>
        <w:t xml:space="preserve"> </w:t>
      </w:r>
      <w:r w:rsidR="00B76ADC">
        <w:rPr>
          <w:spacing w:val="-1"/>
          <w:u w:val="none"/>
        </w:rPr>
        <w:t>counterpart.</w:t>
      </w:r>
      <w:r w:rsidR="00B76ADC">
        <w:rPr>
          <w:u w:val="none"/>
        </w:rPr>
        <w:t xml:space="preserve"> </w:t>
      </w:r>
      <w:r w:rsidR="00B76ADC">
        <w:rPr>
          <w:spacing w:val="-1"/>
          <w:u w:val="none"/>
        </w:rPr>
        <w:t>The</w:t>
      </w:r>
      <w:r w:rsidR="00B76ADC">
        <w:rPr>
          <w:spacing w:val="1"/>
          <w:u w:val="none"/>
        </w:rPr>
        <w:t xml:space="preserve"> </w:t>
      </w:r>
      <w:r w:rsidR="00B76ADC">
        <w:rPr>
          <w:u w:val="none"/>
        </w:rPr>
        <w:t>delivery</w:t>
      </w:r>
      <w:r w:rsidR="00B76ADC">
        <w:rPr>
          <w:spacing w:val="57"/>
          <w:u w:val="none"/>
        </w:rPr>
        <w:t xml:space="preserve"> </w:t>
      </w:r>
      <w:r w:rsidR="00B76ADC">
        <w:rPr>
          <w:u w:val="none"/>
        </w:rPr>
        <w:t>of</w:t>
      </w:r>
      <w:r w:rsidR="00B76ADC">
        <w:rPr>
          <w:spacing w:val="1"/>
          <w:u w:val="none"/>
        </w:rPr>
        <w:t xml:space="preserve"> </w:t>
      </w:r>
      <w:r w:rsidR="00B76ADC">
        <w:rPr>
          <w:spacing w:val="-1"/>
          <w:u w:val="none"/>
        </w:rPr>
        <w:t>an</w:t>
      </w:r>
      <w:r w:rsidR="00B76ADC">
        <w:rPr>
          <w:spacing w:val="2"/>
          <w:u w:val="none"/>
        </w:rPr>
        <w:t xml:space="preserve"> </w:t>
      </w:r>
      <w:r w:rsidR="00B76ADC">
        <w:rPr>
          <w:spacing w:val="-1"/>
          <w:u w:val="none"/>
        </w:rPr>
        <w:t>executed</w:t>
      </w:r>
      <w:r w:rsidR="00B76ADC">
        <w:rPr>
          <w:u w:val="none"/>
        </w:rPr>
        <w:t xml:space="preserve"> </w:t>
      </w:r>
      <w:r w:rsidR="00B76ADC">
        <w:rPr>
          <w:spacing w:val="-1"/>
          <w:u w:val="none"/>
        </w:rPr>
        <w:t>counterpart</w:t>
      </w:r>
      <w:r w:rsidR="00B76ADC">
        <w:rPr>
          <w:u w:val="none"/>
        </w:rPr>
        <w:t xml:space="preserve"> </w:t>
      </w:r>
      <w:r w:rsidR="00B76ADC">
        <w:rPr>
          <w:spacing w:val="1"/>
          <w:u w:val="none"/>
        </w:rPr>
        <w:t>of</w:t>
      </w:r>
      <w:r w:rsidR="00B76ADC">
        <w:rPr>
          <w:spacing w:val="59"/>
          <w:u w:val="none"/>
        </w:rPr>
        <w:t xml:space="preserve"> </w:t>
      </w:r>
      <w:r w:rsidR="00B76ADC">
        <w:rPr>
          <w:u w:val="none"/>
        </w:rPr>
        <w:t xml:space="preserve">this </w:t>
      </w:r>
      <w:r w:rsidR="00B76ADC">
        <w:rPr>
          <w:spacing w:val="-1"/>
          <w:u w:val="none"/>
        </w:rPr>
        <w:t>Agreement</w:t>
      </w:r>
      <w:r w:rsidR="00B76ADC">
        <w:rPr>
          <w:u w:val="none"/>
        </w:rPr>
        <w:t xml:space="preserve"> </w:t>
      </w:r>
      <w:r w:rsidR="00B76ADC">
        <w:rPr>
          <w:spacing w:val="2"/>
          <w:u w:val="none"/>
        </w:rPr>
        <w:t>by</w:t>
      </w:r>
      <w:r w:rsidR="00B76ADC">
        <w:rPr>
          <w:spacing w:val="90"/>
          <w:u w:val="none"/>
        </w:rPr>
        <w:t xml:space="preserve"> </w:t>
      </w:r>
      <w:r w:rsidR="00B76ADC">
        <w:rPr>
          <w:spacing w:val="-1"/>
          <w:u w:val="none"/>
        </w:rPr>
        <w:t>facsimile shall</w:t>
      </w:r>
      <w:r w:rsidR="00B76ADC">
        <w:rPr>
          <w:u w:val="none"/>
        </w:rPr>
        <w:t xml:space="preserve"> be</w:t>
      </w:r>
      <w:r w:rsidR="00B76ADC">
        <w:rPr>
          <w:spacing w:val="-1"/>
          <w:u w:val="none"/>
        </w:rPr>
        <w:t xml:space="preserve"> </w:t>
      </w:r>
      <w:r w:rsidR="00B76ADC">
        <w:rPr>
          <w:u w:val="none"/>
        </w:rPr>
        <w:t>deemed to be</w:t>
      </w:r>
      <w:r w:rsidR="00B76ADC">
        <w:rPr>
          <w:spacing w:val="-1"/>
          <w:u w:val="none"/>
        </w:rPr>
        <w:t xml:space="preserve"> valid</w:t>
      </w:r>
      <w:r w:rsidR="00B76ADC">
        <w:rPr>
          <w:u w:val="none"/>
        </w:rPr>
        <w:t xml:space="preserve"> delivery</w:t>
      </w:r>
      <w:r w:rsidR="00B76ADC">
        <w:rPr>
          <w:spacing w:val="-5"/>
          <w:u w:val="none"/>
        </w:rPr>
        <w:t xml:space="preserve"> </w:t>
      </w:r>
      <w:r w:rsidR="00B76ADC">
        <w:rPr>
          <w:spacing w:val="-1"/>
          <w:u w:val="none"/>
        </w:rPr>
        <w:t>thereof.</w:t>
      </w:r>
    </w:p>
    <w:p w:rsidR="004E2CD2" w:rsidRDefault="004E2CD2" w:rsidP="001706B6">
      <w:pPr>
        <w:pStyle w:val="ListParagraph"/>
        <w:tabs>
          <w:tab w:val="left" w:pos="1440"/>
        </w:tabs>
        <w:ind w:firstLine="720"/>
        <w:jc w:val="both"/>
      </w:pPr>
    </w:p>
    <w:p w:rsidR="004E2CD2" w:rsidRPr="004E2CD2" w:rsidRDefault="001706B6" w:rsidP="001706B6">
      <w:pPr>
        <w:pStyle w:val="BodyText"/>
        <w:tabs>
          <w:tab w:val="left" w:pos="1020"/>
          <w:tab w:val="left" w:pos="1440"/>
        </w:tabs>
        <w:ind w:left="0" w:firstLine="720"/>
        <w:jc w:val="both"/>
        <w:rPr>
          <w:u w:val="none"/>
        </w:rPr>
      </w:pPr>
      <w:r w:rsidRPr="001706B6">
        <w:rPr>
          <w:spacing w:val="-1"/>
          <w:u w:val="none" w:color="000000"/>
        </w:rPr>
        <w:t>25.</w:t>
      </w:r>
      <w:r w:rsidRPr="001706B6">
        <w:rPr>
          <w:spacing w:val="-1"/>
          <w:u w:val="none" w:color="000000"/>
        </w:rPr>
        <w:tab/>
      </w:r>
      <w:r>
        <w:rPr>
          <w:spacing w:val="-1"/>
          <w:u w:val="none" w:color="000000"/>
        </w:rPr>
        <w:tab/>
      </w:r>
      <w:r w:rsidR="004E2CD2">
        <w:rPr>
          <w:spacing w:val="-1"/>
          <w:u w:color="000000"/>
        </w:rPr>
        <w:t>Governing</w:t>
      </w:r>
      <w:r w:rsidR="004E2CD2">
        <w:rPr>
          <w:spacing w:val="24"/>
          <w:u w:color="000000"/>
        </w:rPr>
        <w:t xml:space="preserve"> </w:t>
      </w:r>
      <w:r w:rsidR="004E2CD2">
        <w:rPr>
          <w:spacing w:val="-2"/>
          <w:u w:color="000000"/>
        </w:rPr>
        <w:t>Law</w:t>
      </w:r>
      <w:r w:rsidR="004E2CD2">
        <w:rPr>
          <w:spacing w:val="-2"/>
          <w:u w:val="none"/>
        </w:rPr>
        <w:t>.</w:t>
      </w:r>
      <w:r w:rsidR="004E2CD2">
        <w:rPr>
          <w:spacing w:val="48"/>
          <w:u w:val="none"/>
        </w:rPr>
        <w:t xml:space="preserve"> </w:t>
      </w:r>
      <w:r>
        <w:rPr>
          <w:spacing w:val="48"/>
          <w:u w:val="none"/>
        </w:rPr>
        <w:t xml:space="preserve"> </w:t>
      </w:r>
      <w:r w:rsidR="004E2CD2">
        <w:rPr>
          <w:spacing w:val="-1"/>
          <w:u w:val="none"/>
        </w:rPr>
        <w:t>This Agreement shall be deemed a contract made under, and the</w:t>
      </w:r>
      <w:r w:rsidR="004E2CD2">
        <w:rPr>
          <w:spacing w:val="23"/>
          <w:u w:val="none"/>
        </w:rPr>
        <w:t xml:space="preserve"> </w:t>
      </w:r>
      <w:r w:rsidR="004E2CD2">
        <w:rPr>
          <w:spacing w:val="-1"/>
          <w:u w:val="none"/>
        </w:rPr>
        <w:t>interpretation</w:t>
      </w:r>
      <w:r w:rsidR="004E2CD2">
        <w:rPr>
          <w:spacing w:val="24"/>
          <w:u w:val="none"/>
        </w:rPr>
        <w:t xml:space="preserve"> </w:t>
      </w:r>
      <w:r w:rsidR="004E2CD2">
        <w:rPr>
          <w:spacing w:val="-1"/>
          <w:u w:val="none"/>
        </w:rPr>
        <w:t>and</w:t>
      </w:r>
      <w:r w:rsidR="004E2CD2">
        <w:rPr>
          <w:spacing w:val="24"/>
          <w:u w:val="none"/>
        </w:rPr>
        <w:t xml:space="preserve"> </w:t>
      </w:r>
      <w:r w:rsidR="004E2CD2">
        <w:rPr>
          <w:spacing w:val="-1"/>
          <w:u w:val="none"/>
        </w:rPr>
        <w:t>performance</w:t>
      </w:r>
      <w:r w:rsidR="004E2CD2">
        <w:rPr>
          <w:spacing w:val="23"/>
          <w:u w:val="none"/>
        </w:rPr>
        <w:t xml:space="preserve"> </w:t>
      </w:r>
      <w:r w:rsidR="004E2CD2">
        <w:rPr>
          <w:u w:val="none"/>
        </w:rPr>
        <w:t>of</w:t>
      </w:r>
      <w:r w:rsidR="004E2CD2">
        <w:rPr>
          <w:spacing w:val="23"/>
          <w:u w:val="none"/>
        </w:rPr>
        <w:t xml:space="preserve"> </w:t>
      </w:r>
      <w:r w:rsidR="004E2CD2">
        <w:rPr>
          <w:u w:val="none"/>
        </w:rPr>
        <w:t>this</w:t>
      </w:r>
      <w:r w:rsidR="004E2CD2">
        <w:rPr>
          <w:spacing w:val="24"/>
          <w:u w:val="none"/>
        </w:rPr>
        <w:t xml:space="preserve"> </w:t>
      </w:r>
      <w:r w:rsidR="004E2CD2">
        <w:rPr>
          <w:spacing w:val="-1"/>
          <w:u w:val="none"/>
        </w:rPr>
        <w:t>Agreement</w:t>
      </w:r>
      <w:r w:rsidR="004E2CD2">
        <w:rPr>
          <w:spacing w:val="24"/>
          <w:u w:val="none"/>
        </w:rPr>
        <w:t xml:space="preserve"> </w:t>
      </w:r>
      <w:r w:rsidR="004E2CD2">
        <w:rPr>
          <w:spacing w:val="-1"/>
          <w:u w:val="none"/>
        </w:rPr>
        <w:t>and</w:t>
      </w:r>
      <w:r w:rsidR="004E2CD2">
        <w:rPr>
          <w:spacing w:val="24"/>
          <w:u w:val="none"/>
        </w:rPr>
        <w:t xml:space="preserve"> </w:t>
      </w:r>
      <w:r w:rsidR="004E2CD2">
        <w:rPr>
          <w:spacing w:val="-1"/>
          <w:u w:val="none"/>
        </w:rPr>
        <w:t>each</w:t>
      </w:r>
      <w:r w:rsidR="004E2CD2">
        <w:rPr>
          <w:spacing w:val="24"/>
          <w:u w:val="none"/>
        </w:rPr>
        <w:t xml:space="preserve"> </w:t>
      </w:r>
      <w:r w:rsidR="004E2CD2">
        <w:rPr>
          <w:u w:val="none"/>
        </w:rPr>
        <w:t>of</w:t>
      </w:r>
      <w:r w:rsidR="004E2CD2">
        <w:rPr>
          <w:spacing w:val="23"/>
          <w:u w:val="none"/>
        </w:rPr>
        <w:t xml:space="preserve"> </w:t>
      </w:r>
      <w:r w:rsidR="004E2CD2">
        <w:rPr>
          <w:u w:val="none"/>
        </w:rPr>
        <w:t>its</w:t>
      </w:r>
      <w:r w:rsidR="004E2CD2">
        <w:rPr>
          <w:spacing w:val="73"/>
          <w:u w:val="none"/>
        </w:rPr>
        <w:t xml:space="preserve"> </w:t>
      </w:r>
      <w:r w:rsidR="004E2CD2">
        <w:rPr>
          <w:spacing w:val="-1"/>
          <w:u w:val="none"/>
        </w:rPr>
        <w:t>provisions</w:t>
      </w:r>
      <w:r w:rsidR="004E2CD2">
        <w:rPr>
          <w:spacing w:val="41"/>
          <w:u w:val="none"/>
        </w:rPr>
        <w:t xml:space="preserve"> </w:t>
      </w:r>
      <w:r w:rsidR="004E2CD2">
        <w:rPr>
          <w:spacing w:val="-1"/>
          <w:u w:val="none"/>
        </w:rPr>
        <w:t>shall</w:t>
      </w:r>
      <w:r w:rsidR="004E2CD2">
        <w:rPr>
          <w:spacing w:val="41"/>
          <w:u w:val="none"/>
        </w:rPr>
        <w:t xml:space="preserve"> </w:t>
      </w:r>
      <w:r w:rsidR="004E2CD2">
        <w:rPr>
          <w:u w:val="none"/>
        </w:rPr>
        <w:t>be</w:t>
      </w:r>
      <w:r w:rsidR="004E2CD2">
        <w:rPr>
          <w:spacing w:val="39"/>
          <w:u w:val="none"/>
        </w:rPr>
        <w:t xml:space="preserve"> </w:t>
      </w:r>
      <w:r w:rsidR="004E2CD2">
        <w:rPr>
          <w:spacing w:val="-1"/>
          <w:u w:val="none"/>
        </w:rPr>
        <w:t>governed</w:t>
      </w:r>
      <w:r w:rsidR="004E2CD2">
        <w:rPr>
          <w:spacing w:val="40"/>
          <w:u w:val="none"/>
        </w:rPr>
        <w:t xml:space="preserve"> </w:t>
      </w:r>
      <w:r w:rsidR="004E2CD2">
        <w:rPr>
          <w:spacing w:val="-1"/>
          <w:u w:val="none"/>
        </w:rPr>
        <w:t>and</w:t>
      </w:r>
      <w:r w:rsidR="004E2CD2">
        <w:rPr>
          <w:spacing w:val="40"/>
          <w:u w:val="none"/>
        </w:rPr>
        <w:t xml:space="preserve"> </w:t>
      </w:r>
      <w:r w:rsidR="004E2CD2">
        <w:rPr>
          <w:spacing w:val="-1"/>
          <w:u w:val="none"/>
        </w:rPr>
        <w:t>construed</w:t>
      </w:r>
      <w:r w:rsidR="004E2CD2">
        <w:rPr>
          <w:spacing w:val="40"/>
          <w:u w:val="none"/>
        </w:rPr>
        <w:t xml:space="preserve"> </w:t>
      </w:r>
      <w:r w:rsidR="004E2CD2">
        <w:rPr>
          <w:u w:val="none"/>
        </w:rPr>
        <w:t>in</w:t>
      </w:r>
      <w:r w:rsidR="004E2CD2">
        <w:rPr>
          <w:spacing w:val="40"/>
          <w:u w:val="none"/>
        </w:rPr>
        <w:t xml:space="preserve"> </w:t>
      </w:r>
      <w:r w:rsidR="004E2CD2">
        <w:rPr>
          <w:spacing w:val="-1"/>
          <w:u w:val="none"/>
        </w:rPr>
        <w:t>accordance</w:t>
      </w:r>
      <w:r w:rsidR="004E2CD2">
        <w:rPr>
          <w:spacing w:val="39"/>
          <w:u w:val="none"/>
        </w:rPr>
        <w:t xml:space="preserve"> </w:t>
      </w:r>
      <w:r w:rsidR="004E2CD2">
        <w:rPr>
          <w:spacing w:val="-1"/>
          <w:u w:val="none"/>
        </w:rPr>
        <w:t>with,</w:t>
      </w:r>
      <w:r w:rsidR="004E2CD2">
        <w:rPr>
          <w:spacing w:val="40"/>
          <w:u w:val="none"/>
        </w:rPr>
        <w:t xml:space="preserve"> </w:t>
      </w:r>
      <w:r w:rsidR="004E2CD2">
        <w:rPr>
          <w:u w:val="none"/>
        </w:rPr>
        <w:t>the</w:t>
      </w:r>
      <w:r w:rsidR="004E2CD2">
        <w:rPr>
          <w:spacing w:val="39"/>
          <w:u w:val="none"/>
        </w:rPr>
        <w:t xml:space="preserve"> </w:t>
      </w:r>
      <w:r w:rsidR="004E2CD2">
        <w:rPr>
          <w:spacing w:val="-1"/>
          <w:u w:val="none"/>
        </w:rPr>
        <w:t>applicable</w:t>
      </w:r>
      <w:r w:rsidR="004E2CD2">
        <w:rPr>
          <w:spacing w:val="39"/>
          <w:u w:val="none"/>
        </w:rPr>
        <w:t xml:space="preserve"> </w:t>
      </w:r>
      <w:r w:rsidR="004E2CD2">
        <w:rPr>
          <w:spacing w:val="-1"/>
          <w:u w:val="none"/>
        </w:rPr>
        <w:t>Federal</w:t>
      </w:r>
      <w:r w:rsidR="004E2CD2">
        <w:rPr>
          <w:spacing w:val="41"/>
          <w:u w:val="none"/>
        </w:rPr>
        <w:t xml:space="preserve"> </w:t>
      </w:r>
      <w:r w:rsidR="004E2CD2">
        <w:rPr>
          <w:spacing w:val="-1"/>
          <w:u w:val="none"/>
        </w:rPr>
        <w:t>and/or laws of the State of Delaware without</w:t>
      </w:r>
      <w:r w:rsidR="004E2CD2">
        <w:rPr>
          <w:spacing w:val="24"/>
          <w:u w:val="none"/>
        </w:rPr>
        <w:t xml:space="preserve"> </w:t>
      </w:r>
      <w:r w:rsidR="004E2CD2">
        <w:rPr>
          <w:spacing w:val="-1"/>
          <w:u w:val="none"/>
        </w:rPr>
        <w:t>regard</w:t>
      </w:r>
      <w:r w:rsidR="004E2CD2">
        <w:rPr>
          <w:spacing w:val="24"/>
          <w:u w:val="none"/>
        </w:rPr>
        <w:t xml:space="preserve"> </w:t>
      </w:r>
      <w:r w:rsidR="00982162">
        <w:rPr>
          <w:u w:val="none"/>
        </w:rPr>
        <w:t xml:space="preserve">to </w:t>
      </w:r>
      <w:r w:rsidR="004E2CD2">
        <w:rPr>
          <w:spacing w:val="-1"/>
          <w:u w:val="none"/>
        </w:rPr>
        <w:t>conflicts</w:t>
      </w:r>
      <w:r w:rsidR="004E2CD2">
        <w:rPr>
          <w:spacing w:val="24"/>
          <w:u w:val="none"/>
        </w:rPr>
        <w:t xml:space="preserve"> </w:t>
      </w:r>
      <w:r w:rsidR="004E2CD2">
        <w:rPr>
          <w:u w:val="none"/>
        </w:rPr>
        <w:t>of</w:t>
      </w:r>
      <w:r w:rsidR="004E2CD2">
        <w:rPr>
          <w:spacing w:val="23"/>
          <w:u w:val="none"/>
        </w:rPr>
        <w:t xml:space="preserve"> </w:t>
      </w:r>
      <w:proofErr w:type="spellStart"/>
      <w:r w:rsidR="004E2CD2">
        <w:rPr>
          <w:spacing w:val="-1"/>
          <w:u w:val="none"/>
        </w:rPr>
        <w:t>laws</w:t>
      </w:r>
      <w:proofErr w:type="spellEnd"/>
      <w:r w:rsidR="004E2CD2">
        <w:rPr>
          <w:spacing w:val="24"/>
          <w:u w:val="none"/>
        </w:rPr>
        <w:t xml:space="preserve"> </w:t>
      </w:r>
      <w:r w:rsidR="004E2CD2">
        <w:rPr>
          <w:spacing w:val="-1"/>
          <w:u w:val="none"/>
        </w:rPr>
        <w:t>provisions</w:t>
      </w:r>
      <w:r w:rsidR="004E2CD2">
        <w:rPr>
          <w:spacing w:val="24"/>
          <w:u w:val="none"/>
        </w:rPr>
        <w:t xml:space="preserve"> </w:t>
      </w:r>
      <w:r w:rsidR="004E2CD2">
        <w:rPr>
          <w:spacing w:val="-1"/>
          <w:u w:val="none"/>
        </w:rPr>
        <w:t>that</w:t>
      </w:r>
      <w:r w:rsidR="004E2CD2">
        <w:rPr>
          <w:spacing w:val="24"/>
          <w:u w:val="none"/>
        </w:rPr>
        <w:t xml:space="preserve"> </w:t>
      </w:r>
      <w:r w:rsidR="004E2CD2">
        <w:rPr>
          <w:spacing w:val="-1"/>
          <w:u w:val="none"/>
        </w:rPr>
        <w:t>would</w:t>
      </w:r>
      <w:r w:rsidR="004E2CD2">
        <w:rPr>
          <w:spacing w:val="24"/>
          <w:u w:val="none"/>
        </w:rPr>
        <w:t xml:space="preserve"> </w:t>
      </w:r>
      <w:r w:rsidR="004E2CD2">
        <w:rPr>
          <w:spacing w:val="-1"/>
          <w:u w:val="none"/>
        </w:rPr>
        <w:t>apply</w:t>
      </w:r>
      <w:r w:rsidR="004E2CD2">
        <w:rPr>
          <w:spacing w:val="21"/>
          <w:u w:val="none"/>
        </w:rPr>
        <w:t xml:space="preserve"> </w:t>
      </w:r>
      <w:r w:rsidR="004E2CD2">
        <w:rPr>
          <w:u w:val="none"/>
        </w:rPr>
        <w:t>the</w:t>
      </w:r>
      <w:r w:rsidR="004E2CD2">
        <w:rPr>
          <w:spacing w:val="23"/>
          <w:u w:val="none"/>
        </w:rPr>
        <w:t xml:space="preserve"> </w:t>
      </w:r>
      <w:r w:rsidR="004E2CD2">
        <w:rPr>
          <w:spacing w:val="-1"/>
          <w:u w:val="none"/>
        </w:rPr>
        <w:t>laws</w:t>
      </w:r>
      <w:r w:rsidR="004E2CD2">
        <w:rPr>
          <w:spacing w:val="24"/>
          <w:u w:val="none"/>
        </w:rPr>
        <w:t xml:space="preserve"> </w:t>
      </w:r>
      <w:r w:rsidR="004E2CD2">
        <w:rPr>
          <w:u w:val="none"/>
        </w:rPr>
        <w:t>of</w:t>
      </w:r>
      <w:r w:rsidR="004E2CD2">
        <w:rPr>
          <w:spacing w:val="25"/>
          <w:u w:val="none"/>
        </w:rPr>
        <w:t xml:space="preserve"> </w:t>
      </w:r>
      <w:r w:rsidR="004E2CD2">
        <w:rPr>
          <w:spacing w:val="-1"/>
          <w:u w:val="none"/>
        </w:rPr>
        <w:t>another</w:t>
      </w:r>
      <w:r w:rsidR="004E2CD2">
        <w:rPr>
          <w:spacing w:val="99"/>
          <w:u w:val="none"/>
        </w:rPr>
        <w:t xml:space="preserve"> </w:t>
      </w:r>
      <w:r w:rsidR="004E2CD2">
        <w:rPr>
          <w:spacing w:val="-1"/>
          <w:u w:val="none"/>
        </w:rPr>
        <w:t>jurisdiction.  The Parties irrevocably consent</w:t>
      </w:r>
      <w:r w:rsidR="00982162">
        <w:rPr>
          <w:spacing w:val="-1"/>
          <w:u w:val="none"/>
        </w:rPr>
        <w:t xml:space="preserve"> (to the extent permitted by law)</w:t>
      </w:r>
      <w:r w:rsidR="004E2CD2">
        <w:rPr>
          <w:spacing w:val="-1"/>
          <w:u w:val="none"/>
        </w:rPr>
        <w:t xml:space="preserve"> that any legal action or proceeding arising under or related to this Agreement to which the PJM Dispute Resolution Procedures do not apply shall be brought in any of the</w:t>
      </w:r>
      <w:r w:rsidR="00982162">
        <w:rPr>
          <w:spacing w:val="-1"/>
          <w:u w:val="none"/>
        </w:rPr>
        <w:t xml:space="preserve"> following</w:t>
      </w:r>
      <w:r w:rsidR="004E2CD2">
        <w:rPr>
          <w:spacing w:val="-1"/>
          <w:u w:val="none"/>
        </w:rPr>
        <w:t xml:space="preserve"> forums, as appropriate – any court of the State of Delaware, any federal court of the United States of America located in the State of Delaware, or, where subject to its jurisdiction, before FERC.</w:t>
      </w:r>
    </w:p>
    <w:p w:rsidR="00CA6BCC" w:rsidRDefault="00CA6BCC" w:rsidP="001706B6">
      <w:pPr>
        <w:pStyle w:val="ListParagraph"/>
        <w:tabs>
          <w:tab w:val="left" w:pos="1440"/>
        </w:tabs>
        <w:ind w:firstLine="720"/>
        <w:jc w:val="both"/>
      </w:pPr>
    </w:p>
    <w:p w:rsidR="00CA6BCC" w:rsidRPr="00CA6BCC" w:rsidRDefault="001706B6" w:rsidP="001706B6">
      <w:pPr>
        <w:pStyle w:val="BodyText"/>
        <w:tabs>
          <w:tab w:val="left" w:pos="1440"/>
        </w:tabs>
        <w:ind w:left="0" w:firstLine="720"/>
        <w:jc w:val="both"/>
        <w:rPr>
          <w:u w:val="none"/>
        </w:rPr>
      </w:pPr>
      <w:r w:rsidRPr="001706B6">
        <w:rPr>
          <w:spacing w:val="-1"/>
          <w:u w:val="none" w:color="000000"/>
        </w:rPr>
        <w:t>26.</w:t>
      </w:r>
      <w:r w:rsidRPr="001706B6">
        <w:rPr>
          <w:spacing w:val="-1"/>
          <w:u w:val="none" w:color="000000"/>
        </w:rPr>
        <w:tab/>
      </w:r>
      <w:r w:rsidR="00932EA2">
        <w:rPr>
          <w:spacing w:val="-1"/>
          <w:u w:color="000000"/>
        </w:rPr>
        <w:t>Entire</w:t>
      </w:r>
      <w:r w:rsidR="00CA6BCC">
        <w:rPr>
          <w:spacing w:val="36"/>
          <w:u w:color="000000"/>
        </w:rPr>
        <w:t xml:space="preserve"> </w:t>
      </w:r>
      <w:r w:rsidR="00CA6BCC">
        <w:rPr>
          <w:spacing w:val="-1"/>
          <w:u w:color="000000"/>
        </w:rPr>
        <w:t>Agreement;</w:t>
      </w:r>
      <w:r w:rsidR="00CA6BCC">
        <w:rPr>
          <w:spacing w:val="38"/>
          <w:u w:color="000000"/>
        </w:rPr>
        <w:t xml:space="preserve"> </w:t>
      </w:r>
      <w:r w:rsidR="00CA6BCC">
        <w:rPr>
          <w:spacing w:val="-1"/>
          <w:u w:color="000000"/>
        </w:rPr>
        <w:t>Amendments</w:t>
      </w:r>
      <w:r w:rsidR="00CA6BCC">
        <w:rPr>
          <w:spacing w:val="-1"/>
          <w:u w:val="none"/>
        </w:rPr>
        <w:t>.</w:t>
      </w:r>
      <w:r w:rsidR="00CA6BCC">
        <w:rPr>
          <w:spacing w:val="16"/>
          <w:u w:val="none"/>
        </w:rPr>
        <w:t xml:space="preserve"> </w:t>
      </w:r>
      <w:r w:rsidR="00CA6BCC">
        <w:rPr>
          <w:spacing w:val="-1"/>
          <w:u w:val="none"/>
        </w:rPr>
        <w:t>This</w:t>
      </w:r>
      <w:r w:rsidR="00CA6BCC">
        <w:rPr>
          <w:spacing w:val="38"/>
          <w:u w:val="none"/>
        </w:rPr>
        <w:t xml:space="preserve"> </w:t>
      </w:r>
      <w:r w:rsidR="00CA6BCC">
        <w:rPr>
          <w:spacing w:val="-1"/>
          <w:u w:val="none"/>
        </w:rPr>
        <w:t>Agreement</w:t>
      </w:r>
      <w:r w:rsidR="00CA6BCC">
        <w:rPr>
          <w:spacing w:val="38"/>
          <w:u w:val="none"/>
        </w:rPr>
        <w:t xml:space="preserve"> </w:t>
      </w:r>
      <w:r w:rsidR="00CA6BCC">
        <w:rPr>
          <w:spacing w:val="-1"/>
          <w:u w:val="none"/>
        </w:rPr>
        <w:t>constitutes</w:t>
      </w:r>
      <w:r w:rsidR="00CA6BCC">
        <w:rPr>
          <w:spacing w:val="38"/>
          <w:u w:val="none"/>
        </w:rPr>
        <w:t xml:space="preserve"> </w:t>
      </w:r>
      <w:r w:rsidR="00CA6BCC">
        <w:rPr>
          <w:u w:val="none"/>
        </w:rPr>
        <w:t>the</w:t>
      </w:r>
      <w:r w:rsidR="00CA6BCC">
        <w:rPr>
          <w:spacing w:val="37"/>
          <w:u w:val="none"/>
        </w:rPr>
        <w:t xml:space="preserve"> </w:t>
      </w:r>
      <w:r w:rsidR="00CA6BCC">
        <w:rPr>
          <w:spacing w:val="-1"/>
          <w:u w:val="none"/>
        </w:rPr>
        <w:t>entire</w:t>
      </w:r>
      <w:r w:rsidR="00CA6BCC">
        <w:rPr>
          <w:spacing w:val="37"/>
          <w:u w:val="none"/>
        </w:rPr>
        <w:t xml:space="preserve"> </w:t>
      </w:r>
      <w:r w:rsidR="00CA6BCC">
        <w:rPr>
          <w:spacing w:val="-1"/>
          <w:u w:val="none"/>
        </w:rPr>
        <w:t>agreement</w:t>
      </w:r>
      <w:r w:rsidR="00CA6BCC">
        <w:rPr>
          <w:spacing w:val="77"/>
          <w:u w:val="none"/>
        </w:rPr>
        <w:t xml:space="preserve"> </w:t>
      </w:r>
      <w:r w:rsidR="00CA6BCC">
        <w:rPr>
          <w:spacing w:val="-1"/>
          <w:u w:val="none"/>
        </w:rPr>
        <w:t>among</w:t>
      </w:r>
      <w:r w:rsidR="00CA6BCC">
        <w:rPr>
          <w:u w:val="none"/>
        </w:rPr>
        <w:t xml:space="preserve"> the</w:t>
      </w:r>
      <w:r w:rsidR="00CA6BCC">
        <w:rPr>
          <w:spacing w:val="1"/>
          <w:u w:val="none"/>
        </w:rPr>
        <w:t xml:space="preserve"> </w:t>
      </w:r>
      <w:r w:rsidR="00CA6BCC">
        <w:rPr>
          <w:spacing w:val="-1"/>
          <w:u w:val="none"/>
        </w:rPr>
        <w:t>Parties</w:t>
      </w:r>
      <w:r w:rsidR="00CA6BCC">
        <w:rPr>
          <w:spacing w:val="2"/>
          <w:u w:val="none"/>
        </w:rPr>
        <w:t xml:space="preserve"> </w:t>
      </w:r>
      <w:r w:rsidR="00CA6BCC">
        <w:rPr>
          <w:spacing w:val="-1"/>
          <w:u w:val="none"/>
        </w:rPr>
        <w:t>with</w:t>
      </w:r>
      <w:r w:rsidR="00CA6BCC">
        <w:rPr>
          <w:spacing w:val="2"/>
          <w:u w:val="none"/>
        </w:rPr>
        <w:t xml:space="preserve"> </w:t>
      </w:r>
      <w:r w:rsidR="00CA6BCC">
        <w:rPr>
          <w:spacing w:val="-1"/>
          <w:u w:val="none"/>
        </w:rPr>
        <w:t>respect</w:t>
      </w:r>
      <w:r w:rsidR="00CA6BCC">
        <w:rPr>
          <w:spacing w:val="2"/>
          <w:u w:val="none"/>
        </w:rPr>
        <w:t xml:space="preserve"> </w:t>
      </w:r>
      <w:r w:rsidR="00CA6BCC">
        <w:rPr>
          <w:u w:val="none"/>
        </w:rPr>
        <w:t>to</w:t>
      </w:r>
      <w:r w:rsidR="00CA6BCC">
        <w:rPr>
          <w:spacing w:val="2"/>
          <w:u w:val="none"/>
        </w:rPr>
        <w:t xml:space="preserve"> </w:t>
      </w:r>
      <w:r w:rsidR="00CA6BCC">
        <w:rPr>
          <w:u w:val="none"/>
        </w:rPr>
        <w:t>the</w:t>
      </w:r>
      <w:r w:rsidR="00CA6BCC">
        <w:rPr>
          <w:spacing w:val="1"/>
          <w:u w:val="none"/>
        </w:rPr>
        <w:t xml:space="preserve"> </w:t>
      </w:r>
      <w:r w:rsidR="00CA6BCC">
        <w:rPr>
          <w:spacing w:val="-1"/>
          <w:u w:val="none"/>
        </w:rPr>
        <w:t>subject</w:t>
      </w:r>
      <w:r w:rsidR="00CA6BCC">
        <w:rPr>
          <w:spacing w:val="2"/>
          <w:u w:val="none"/>
        </w:rPr>
        <w:t xml:space="preserve"> </w:t>
      </w:r>
      <w:r w:rsidR="00CA6BCC">
        <w:rPr>
          <w:spacing w:val="-1"/>
          <w:u w:val="none"/>
        </w:rPr>
        <w:t>matter</w:t>
      </w:r>
      <w:r w:rsidR="00CA6BCC">
        <w:rPr>
          <w:spacing w:val="1"/>
          <w:u w:val="none"/>
        </w:rPr>
        <w:t xml:space="preserve"> </w:t>
      </w:r>
      <w:r w:rsidR="00CA6BCC">
        <w:rPr>
          <w:u w:val="none"/>
        </w:rPr>
        <w:t>of</w:t>
      </w:r>
      <w:r w:rsidR="00CA6BCC">
        <w:rPr>
          <w:spacing w:val="1"/>
          <w:u w:val="none"/>
        </w:rPr>
        <w:t xml:space="preserve"> </w:t>
      </w:r>
      <w:r w:rsidR="00CA6BCC">
        <w:rPr>
          <w:u w:val="none"/>
        </w:rPr>
        <w:t>this</w:t>
      </w:r>
      <w:r w:rsidR="00CA6BCC">
        <w:rPr>
          <w:spacing w:val="2"/>
          <w:u w:val="none"/>
        </w:rPr>
        <w:t xml:space="preserve"> </w:t>
      </w:r>
      <w:r w:rsidR="00CA6BCC">
        <w:rPr>
          <w:spacing w:val="-1"/>
          <w:u w:val="none"/>
        </w:rPr>
        <w:t>Agreement</w:t>
      </w:r>
      <w:r w:rsidR="00CA6BCC">
        <w:rPr>
          <w:spacing w:val="2"/>
          <w:u w:val="none"/>
        </w:rPr>
        <w:t xml:space="preserve"> </w:t>
      </w:r>
      <w:r w:rsidR="00CA6BCC">
        <w:rPr>
          <w:spacing w:val="-1"/>
          <w:u w:val="none"/>
        </w:rPr>
        <w:t>and</w:t>
      </w:r>
      <w:r w:rsidR="00CA6BCC">
        <w:rPr>
          <w:spacing w:val="2"/>
          <w:u w:val="none"/>
        </w:rPr>
        <w:t xml:space="preserve"> </w:t>
      </w:r>
      <w:r w:rsidR="00CA6BCC">
        <w:rPr>
          <w:spacing w:val="-1"/>
          <w:u w:val="none"/>
        </w:rPr>
        <w:t>supersedes</w:t>
      </w:r>
      <w:r w:rsidR="00CA6BCC">
        <w:rPr>
          <w:spacing w:val="2"/>
          <w:u w:val="none"/>
        </w:rPr>
        <w:t xml:space="preserve"> </w:t>
      </w:r>
      <w:r w:rsidR="00CA6BCC">
        <w:rPr>
          <w:spacing w:val="-1"/>
          <w:u w:val="none"/>
        </w:rPr>
        <w:t>other</w:t>
      </w:r>
      <w:r w:rsidR="00CA6BCC">
        <w:rPr>
          <w:spacing w:val="1"/>
          <w:u w:val="none"/>
        </w:rPr>
        <w:t xml:space="preserve"> </w:t>
      </w:r>
      <w:r w:rsidR="00CA6BCC">
        <w:rPr>
          <w:u w:val="none"/>
        </w:rPr>
        <w:t>prior</w:t>
      </w:r>
      <w:r w:rsidR="00CA6BCC">
        <w:rPr>
          <w:spacing w:val="75"/>
          <w:u w:val="none"/>
        </w:rPr>
        <w:t xml:space="preserve"> </w:t>
      </w:r>
      <w:r w:rsidR="00CA6BCC">
        <w:rPr>
          <w:spacing w:val="-1"/>
          <w:u w:val="none"/>
        </w:rPr>
        <w:t>agreements</w:t>
      </w:r>
      <w:r w:rsidR="00CA6BCC">
        <w:rPr>
          <w:spacing w:val="43"/>
          <w:u w:val="none"/>
        </w:rPr>
        <w:t xml:space="preserve"> </w:t>
      </w:r>
      <w:r w:rsidR="00CA6BCC">
        <w:rPr>
          <w:spacing w:val="-1"/>
          <w:u w:val="none"/>
        </w:rPr>
        <w:t>and</w:t>
      </w:r>
      <w:r w:rsidR="00CA6BCC">
        <w:rPr>
          <w:spacing w:val="43"/>
          <w:u w:val="none"/>
        </w:rPr>
        <w:t xml:space="preserve"> </w:t>
      </w:r>
      <w:r w:rsidR="00CA6BCC">
        <w:rPr>
          <w:spacing w:val="-1"/>
          <w:u w:val="none"/>
        </w:rPr>
        <w:t>understandings,</w:t>
      </w:r>
      <w:r w:rsidR="00CA6BCC">
        <w:rPr>
          <w:spacing w:val="43"/>
          <w:u w:val="none"/>
        </w:rPr>
        <w:t xml:space="preserve"> </w:t>
      </w:r>
      <w:r w:rsidR="00CA6BCC">
        <w:rPr>
          <w:u w:val="none"/>
        </w:rPr>
        <w:t>both</w:t>
      </w:r>
      <w:r w:rsidR="00CA6BCC">
        <w:rPr>
          <w:spacing w:val="43"/>
          <w:u w:val="none"/>
        </w:rPr>
        <w:t xml:space="preserve"> </w:t>
      </w:r>
      <w:r w:rsidR="00CA6BCC">
        <w:rPr>
          <w:spacing w:val="-1"/>
          <w:u w:val="none"/>
        </w:rPr>
        <w:t>written</w:t>
      </w:r>
      <w:r w:rsidR="00CA6BCC">
        <w:rPr>
          <w:spacing w:val="43"/>
          <w:u w:val="none"/>
        </w:rPr>
        <w:t xml:space="preserve"> </w:t>
      </w:r>
      <w:r w:rsidR="00CA6BCC">
        <w:rPr>
          <w:u w:val="none"/>
        </w:rPr>
        <w:t>and</w:t>
      </w:r>
      <w:r w:rsidR="00CA6BCC">
        <w:rPr>
          <w:spacing w:val="43"/>
          <w:u w:val="none"/>
        </w:rPr>
        <w:t xml:space="preserve"> </w:t>
      </w:r>
      <w:r w:rsidR="00CA6BCC">
        <w:rPr>
          <w:spacing w:val="-1"/>
          <w:u w:val="none"/>
        </w:rPr>
        <w:t>oral,</w:t>
      </w:r>
      <w:r w:rsidR="00CA6BCC">
        <w:rPr>
          <w:spacing w:val="43"/>
          <w:u w:val="none"/>
        </w:rPr>
        <w:t xml:space="preserve"> </w:t>
      </w:r>
      <w:r w:rsidR="00CA6BCC">
        <w:rPr>
          <w:spacing w:val="-1"/>
          <w:u w:val="none"/>
        </w:rPr>
        <w:t>among</w:t>
      </w:r>
      <w:r w:rsidR="00CA6BCC">
        <w:rPr>
          <w:spacing w:val="40"/>
          <w:u w:val="none"/>
        </w:rPr>
        <w:t xml:space="preserve"> </w:t>
      </w:r>
      <w:r w:rsidR="00CA6BCC">
        <w:rPr>
          <w:u w:val="none"/>
        </w:rPr>
        <w:t>the</w:t>
      </w:r>
      <w:r w:rsidR="00CA6BCC">
        <w:rPr>
          <w:spacing w:val="42"/>
          <w:u w:val="none"/>
        </w:rPr>
        <w:t xml:space="preserve"> </w:t>
      </w:r>
      <w:r w:rsidR="00CA6BCC">
        <w:rPr>
          <w:spacing w:val="-1"/>
          <w:u w:val="none"/>
        </w:rPr>
        <w:t>Parties</w:t>
      </w:r>
      <w:r w:rsidR="00CA6BCC">
        <w:rPr>
          <w:spacing w:val="43"/>
          <w:u w:val="none"/>
        </w:rPr>
        <w:t xml:space="preserve"> </w:t>
      </w:r>
      <w:r w:rsidR="00CA6BCC">
        <w:rPr>
          <w:spacing w:val="-1"/>
          <w:u w:val="none"/>
        </w:rPr>
        <w:t>with</w:t>
      </w:r>
      <w:r w:rsidR="00CA6BCC">
        <w:rPr>
          <w:spacing w:val="43"/>
          <w:u w:val="none"/>
        </w:rPr>
        <w:t xml:space="preserve"> </w:t>
      </w:r>
      <w:r w:rsidR="00CA6BCC">
        <w:rPr>
          <w:spacing w:val="-1"/>
          <w:u w:val="none"/>
        </w:rPr>
        <w:t>respect</w:t>
      </w:r>
      <w:r w:rsidR="00CA6BCC">
        <w:rPr>
          <w:spacing w:val="43"/>
          <w:u w:val="none"/>
        </w:rPr>
        <w:t xml:space="preserve"> </w:t>
      </w:r>
      <w:r w:rsidR="00CA6BCC">
        <w:rPr>
          <w:u w:val="none"/>
        </w:rPr>
        <w:t>to</w:t>
      </w:r>
      <w:r w:rsidR="00CA6BCC">
        <w:rPr>
          <w:spacing w:val="43"/>
          <w:u w:val="none"/>
        </w:rPr>
        <w:t xml:space="preserve"> </w:t>
      </w:r>
      <w:r w:rsidR="00CA6BCC">
        <w:rPr>
          <w:u w:val="none"/>
        </w:rPr>
        <w:t>the</w:t>
      </w:r>
      <w:r w:rsidR="00CA6BCC">
        <w:rPr>
          <w:spacing w:val="89"/>
          <w:u w:val="none"/>
        </w:rPr>
        <w:t xml:space="preserve"> </w:t>
      </w:r>
      <w:r w:rsidR="00CA6BCC">
        <w:rPr>
          <w:spacing w:val="-1"/>
          <w:u w:val="none"/>
        </w:rPr>
        <w:t>subject</w:t>
      </w:r>
      <w:r w:rsidR="00CA6BCC">
        <w:rPr>
          <w:spacing w:val="12"/>
          <w:u w:val="none"/>
        </w:rPr>
        <w:t xml:space="preserve"> </w:t>
      </w:r>
      <w:r w:rsidR="00CA6BCC">
        <w:rPr>
          <w:spacing w:val="-1"/>
          <w:u w:val="none"/>
        </w:rPr>
        <w:t>matter</w:t>
      </w:r>
      <w:r w:rsidR="00CA6BCC">
        <w:rPr>
          <w:spacing w:val="11"/>
          <w:u w:val="none"/>
        </w:rPr>
        <w:t xml:space="preserve"> </w:t>
      </w:r>
      <w:r w:rsidR="00CA6BCC">
        <w:rPr>
          <w:u w:val="none"/>
        </w:rPr>
        <w:t>of</w:t>
      </w:r>
      <w:r w:rsidR="00CA6BCC">
        <w:rPr>
          <w:spacing w:val="13"/>
          <w:u w:val="none"/>
        </w:rPr>
        <w:t xml:space="preserve"> </w:t>
      </w:r>
      <w:r w:rsidR="00CA6BCC">
        <w:rPr>
          <w:u w:val="none"/>
        </w:rPr>
        <w:t>this</w:t>
      </w:r>
      <w:r w:rsidR="00CA6BCC">
        <w:rPr>
          <w:spacing w:val="12"/>
          <w:u w:val="none"/>
        </w:rPr>
        <w:t xml:space="preserve"> </w:t>
      </w:r>
      <w:r w:rsidR="00CA6BCC">
        <w:rPr>
          <w:spacing w:val="-1"/>
          <w:u w:val="none"/>
        </w:rPr>
        <w:t>Agreement.</w:t>
      </w:r>
      <w:r w:rsidR="00CA6BCC">
        <w:rPr>
          <w:spacing w:val="12"/>
          <w:u w:val="none"/>
        </w:rPr>
        <w:t xml:space="preserve"> </w:t>
      </w:r>
      <w:r w:rsidR="00CA6BCC">
        <w:rPr>
          <w:spacing w:val="-1"/>
          <w:u w:val="none"/>
        </w:rPr>
        <w:t>This</w:t>
      </w:r>
      <w:r w:rsidR="00CA6BCC">
        <w:rPr>
          <w:spacing w:val="12"/>
          <w:u w:val="none"/>
        </w:rPr>
        <w:t xml:space="preserve"> </w:t>
      </w:r>
      <w:r w:rsidR="00CA6BCC">
        <w:rPr>
          <w:u w:val="none"/>
        </w:rPr>
        <w:t>Agreement</w:t>
      </w:r>
      <w:r w:rsidR="00CA6BCC">
        <w:rPr>
          <w:spacing w:val="12"/>
          <w:u w:val="none"/>
        </w:rPr>
        <w:t xml:space="preserve"> </w:t>
      </w:r>
      <w:r w:rsidR="00CA6BCC">
        <w:rPr>
          <w:u w:val="none"/>
        </w:rPr>
        <w:t>may</w:t>
      </w:r>
      <w:r w:rsidR="00CA6BCC">
        <w:rPr>
          <w:spacing w:val="7"/>
          <w:u w:val="none"/>
        </w:rPr>
        <w:t xml:space="preserve"> </w:t>
      </w:r>
      <w:r w:rsidR="00CA6BCC">
        <w:rPr>
          <w:spacing w:val="1"/>
          <w:u w:val="none"/>
        </w:rPr>
        <w:t>be</w:t>
      </w:r>
      <w:r w:rsidR="00CA6BCC">
        <w:rPr>
          <w:spacing w:val="11"/>
          <w:u w:val="none"/>
        </w:rPr>
        <w:t xml:space="preserve"> </w:t>
      </w:r>
      <w:r w:rsidR="00CA6BCC">
        <w:rPr>
          <w:spacing w:val="-1"/>
          <w:u w:val="none"/>
        </w:rPr>
        <w:t>amended,</w:t>
      </w:r>
      <w:r w:rsidR="00CA6BCC">
        <w:rPr>
          <w:spacing w:val="12"/>
          <w:u w:val="none"/>
        </w:rPr>
        <w:t xml:space="preserve"> </w:t>
      </w:r>
      <w:r w:rsidR="00CA6BCC">
        <w:rPr>
          <w:spacing w:val="-1"/>
          <w:u w:val="none"/>
        </w:rPr>
        <w:t>supplemented</w:t>
      </w:r>
      <w:r w:rsidR="00CA6BCC">
        <w:rPr>
          <w:spacing w:val="12"/>
          <w:u w:val="none"/>
        </w:rPr>
        <w:t xml:space="preserve"> </w:t>
      </w:r>
      <w:r w:rsidR="00CA6BCC">
        <w:rPr>
          <w:u w:val="none"/>
        </w:rPr>
        <w:t>or</w:t>
      </w:r>
      <w:r w:rsidR="00CA6BCC">
        <w:rPr>
          <w:spacing w:val="11"/>
          <w:u w:val="none"/>
        </w:rPr>
        <w:t xml:space="preserve"> </w:t>
      </w:r>
      <w:r w:rsidR="00CA6BCC">
        <w:rPr>
          <w:spacing w:val="-1"/>
          <w:u w:val="none"/>
        </w:rPr>
        <w:t>otherwise</w:t>
      </w:r>
      <w:r w:rsidR="00CA6BCC">
        <w:rPr>
          <w:spacing w:val="95"/>
          <w:u w:val="none"/>
        </w:rPr>
        <w:t xml:space="preserve"> </w:t>
      </w:r>
      <w:r w:rsidR="00CA6BCC">
        <w:rPr>
          <w:spacing w:val="-1"/>
          <w:u w:val="none"/>
        </w:rPr>
        <w:t>modified</w:t>
      </w:r>
      <w:r w:rsidR="00CA6BCC">
        <w:rPr>
          <w:u w:val="none"/>
        </w:rPr>
        <w:t xml:space="preserve"> only</w:t>
      </w:r>
      <w:r w:rsidR="00CA6BCC">
        <w:rPr>
          <w:spacing w:val="-5"/>
          <w:u w:val="none"/>
        </w:rPr>
        <w:t xml:space="preserve"> </w:t>
      </w:r>
      <w:r w:rsidR="00CA6BCC">
        <w:rPr>
          <w:spacing w:val="2"/>
          <w:u w:val="none"/>
        </w:rPr>
        <w:t>by</w:t>
      </w:r>
      <w:r w:rsidR="00CA6BCC">
        <w:rPr>
          <w:spacing w:val="-5"/>
          <w:u w:val="none"/>
        </w:rPr>
        <w:t xml:space="preserve"> </w:t>
      </w:r>
      <w:r w:rsidR="00CA6BCC">
        <w:rPr>
          <w:spacing w:val="-1"/>
          <w:u w:val="none"/>
        </w:rPr>
        <w:t>an</w:t>
      </w:r>
      <w:r w:rsidR="00CA6BCC">
        <w:rPr>
          <w:u w:val="none"/>
        </w:rPr>
        <w:t xml:space="preserve"> instrument in </w:t>
      </w:r>
      <w:r w:rsidR="00CA6BCC">
        <w:rPr>
          <w:spacing w:val="-1"/>
          <w:u w:val="none"/>
        </w:rPr>
        <w:t>writing</w:t>
      </w:r>
      <w:r w:rsidR="00CA6BCC">
        <w:rPr>
          <w:spacing w:val="-3"/>
          <w:u w:val="none"/>
        </w:rPr>
        <w:t xml:space="preserve"> </w:t>
      </w:r>
      <w:r w:rsidR="00CA6BCC">
        <w:rPr>
          <w:spacing w:val="-1"/>
          <w:u w:val="none"/>
        </w:rPr>
        <w:t>signed</w:t>
      </w:r>
      <w:r w:rsidR="00CA6BCC">
        <w:rPr>
          <w:spacing w:val="2"/>
          <w:u w:val="none"/>
        </w:rPr>
        <w:t xml:space="preserve"> </w:t>
      </w:r>
      <w:r w:rsidR="00CA6BCC">
        <w:rPr>
          <w:spacing w:val="1"/>
          <w:u w:val="none"/>
        </w:rPr>
        <w:t>by</w:t>
      </w:r>
      <w:r w:rsidR="00CA6BCC">
        <w:rPr>
          <w:spacing w:val="-5"/>
          <w:u w:val="none"/>
        </w:rPr>
        <w:t xml:space="preserve"> </w:t>
      </w:r>
      <w:r w:rsidR="00CA6BCC">
        <w:rPr>
          <w:spacing w:val="-1"/>
          <w:u w:val="none"/>
        </w:rPr>
        <w:t>all</w:t>
      </w:r>
      <w:r w:rsidR="00CA6BCC">
        <w:rPr>
          <w:u w:val="none"/>
        </w:rPr>
        <w:t xml:space="preserve"> </w:t>
      </w:r>
      <w:r w:rsidR="00CA6BCC">
        <w:rPr>
          <w:spacing w:val="-1"/>
          <w:u w:val="none"/>
        </w:rPr>
        <w:t>Parties.  Amendments that require FERC approval shall not take effect until FERC has accepted such amendment.  If the amendment does not require FERC approval, the amendment will not be filed with FERC and shall become effective as of the date indicated in the written instrument signed by all Parties.</w:t>
      </w:r>
    </w:p>
    <w:p w:rsidR="00E02FEF" w:rsidRDefault="00E02FEF" w:rsidP="007A1EDE">
      <w:pPr>
        <w:tabs>
          <w:tab w:val="left" w:pos="720"/>
        </w:tabs>
        <w:jc w:val="both"/>
      </w:pPr>
    </w:p>
    <w:p w:rsidR="00E02FEF" w:rsidRDefault="00B76ADC" w:rsidP="007A1EDE">
      <w:pPr>
        <w:tabs>
          <w:tab w:val="left" w:pos="720"/>
        </w:tabs>
      </w:pPr>
      <w:r>
        <w:t>IN WITNESS WHEREOF, the Parties have caused this Agreement to be executed by their respective authorized representatives on the dates reflected below.</w:t>
      </w:r>
    </w:p>
    <w:p w:rsidR="00E02FEF" w:rsidRDefault="00E02FEF" w:rsidP="003D39B2"/>
    <w:p w:rsidR="00E02FEF" w:rsidRDefault="00C007EC" w:rsidP="003D39B2">
      <w:pPr>
        <w:rPr>
          <w:u w:val="single"/>
        </w:rPr>
      </w:pPr>
      <w:r>
        <w:rPr>
          <w:u w:val="single"/>
        </w:rPr>
        <w:t>Company</w:t>
      </w:r>
      <w:r w:rsidR="00B76ADC">
        <w:rPr>
          <w:u w:val="single"/>
        </w:rPr>
        <w:t>:</w:t>
      </w:r>
      <w:r w:rsidR="003D39B2">
        <w:rPr>
          <w:u w:val="single"/>
        </w:rPr>
        <w:t xml:space="preserve"> </w:t>
      </w:r>
    </w:p>
    <w:p w:rsidR="00E02FEF" w:rsidRDefault="00E02FEF" w:rsidP="003D39B2"/>
    <w:p w:rsidR="002D7A65" w:rsidRDefault="002D7A65" w:rsidP="003D39B2"/>
    <w:p w:rsidR="00E02FEF" w:rsidRDefault="00E02FEF" w:rsidP="003D39B2"/>
    <w:p w:rsidR="001A785F" w:rsidRDefault="001A785F" w:rsidP="001A785F">
      <w:pPr>
        <w:rPr>
          <w:ins w:id="1" w:author="Martin, Taylor" w:date="2017-10-17T13:20:00Z"/>
        </w:rPr>
      </w:pPr>
    </w:p>
    <w:p w:rsidR="001A785F" w:rsidRDefault="001A785F" w:rsidP="001A785F">
      <w:pPr>
        <w:tabs>
          <w:tab w:val="left" w:pos="720"/>
          <w:tab w:val="left" w:pos="1440"/>
          <w:tab w:val="left" w:pos="2160"/>
          <w:tab w:val="left" w:pos="2880"/>
        </w:tabs>
        <w:ind w:left="1440" w:hanging="1440"/>
        <w:rPr>
          <w:ins w:id="2" w:author="Martin, Taylor" w:date="2017-10-17T13:20:00Z"/>
        </w:rPr>
      </w:pPr>
      <w:ins w:id="3" w:author="Martin, Taylor" w:date="2017-10-17T13:20:00Z">
        <w:r>
          <w:t>By:</w:t>
        </w:r>
        <w:r>
          <w:tab/>
          <w:t>______________________</w:t>
        </w:r>
        <w:r>
          <w:tab/>
        </w:r>
        <w:r>
          <w:tab/>
        </w:r>
        <w:r>
          <w:rPr>
            <w:u w:val="single"/>
          </w:rPr>
          <w:tab/>
        </w:r>
        <w:r>
          <w:rPr>
            <w:u w:val="single"/>
          </w:rPr>
          <w:tab/>
        </w:r>
        <w:r>
          <w:rPr>
            <w:u w:val="single"/>
          </w:rPr>
          <w:tab/>
        </w:r>
        <w:r>
          <w:tab/>
        </w:r>
        <w:r>
          <w:rPr>
            <w:u w:val="single"/>
          </w:rPr>
          <w:tab/>
        </w:r>
        <w:r>
          <w:rPr>
            <w:u w:val="single"/>
          </w:rPr>
          <w:tab/>
        </w:r>
        <w:r>
          <w:tab/>
        </w:r>
      </w:ins>
    </w:p>
    <w:p w:rsidR="00E02FEF" w:rsidDel="001A785F" w:rsidRDefault="001A785F" w:rsidP="001A785F">
      <w:pPr>
        <w:tabs>
          <w:tab w:val="left" w:pos="720"/>
          <w:tab w:val="left" w:pos="1440"/>
          <w:tab w:val="left" w:pos="2160"/>
          <w:tab w:val="left" w:pos="2880"/>
        </w:tabs>
        <w:ind w:left="1440" w:hanging="1440"/>
        <w:rPr>
          <w:del w:id="4" w:author="Martin, Taylor" w:date="2017-10-17T13:20:00Z"/>
        </w:rPr>
      </w:pPr>
      <w:ins w:id="5" w:author="Martin, Taylor" w:date="2017-10-17T13:20:00Z">
        <w:r>
          <w:t>Name</w:t>
        </w:r>
        <w:r>
          <w:tab/>
        </w:r>
        <w:r>
          <w:tab/>
        </w:r>
        <w:r>
          <w:tab/>
        </w:r>
        <w:r>
          <w:tab/>
        </w:r>
        <w:r>
          <w:tab/>
          <w:t>Title</w:t>
        </w:r>
        <w:r>
          <w:tab/>
        </w:r>
        <w:r>
          <w:tab/>
        </w:r>
        <w:r>
          <w:tab/>
        </w:r>
        <w:r>
          <w:tab/>
          <w:t>Date</w:t>
        </w:r>
      </w:ins>
      <w:del w:id="6" w:author="Martin, Taylor" w:date="2017-10-17T13:20:00Z">
        <w:r w:rsidR="002D7A65" w:rsidDel="001A785F">
          <w:delText>By:</w:delText>
        </w:r>
        <w:r w:rsidR="002D7A65" w:rsidDel="001A785F">
          <w:tab/>
        </w:r>
        <w:r w:rsidR="00D55956" w:rsidDel="001A785F">
          <w:rPr>
            <w:u w:val="single"/>
          </w:rPr>
          <w:tab/>
        </w:r>
        <w:r w:rsidR="00D55956" w:rsidDel="001A785F">
          <w:rPr>
            <w:u w:val="single"/>
          </w:rPr>
          <w:tab/>
        </w:r>
        <w:r w:rsidR="00D55956" w:rsidDel="001A785F">
          <w:rPr>
            <w:u w:val="single"/>
          </w:rPr>
          <w:tab/>
        </w:r>
        <w:r w:rsidR="00D55956" w:rsidDel="001A785F">
          <w:rPr>
            <w:u w:val="single"/>
          </w:rPr>
          <w:tab/>
        </w:r>
        <w:r w:rsidR="00D55956" w:rsidDel="001A785F">
          <w:rPr>
            <w:u w:val="single"/>
          </w:rPr>
          <w:tab/>
        </w:r>
        <w:r w:rsidR="00D55956" w:rsidDel="001A785F">
          <w:rPr>
            <w:u w:val="single"/>
          </w:rPr>
          <w:tab/>
        </w:r>
        <w:r w:rsidR="00B76ADC" w:rsidDel="001A785F">
          <w:tab/>
        </w:r>
        <w:r w:rsidR="00B76ADC" w:rsidDel="001A785F">
          <w:tab/>
        </w:r>
      </w:del>
    </w:p>
    <w:p w:rsidR="00E02FEF" w:rsidDel="001A785F" w:rsidRDefault="00B76ADC" w:rsidP="002D7A65">
      <w:pPr>
        <w:tabs>
          <w:tab w:val="left" w:pos="720"/>
          <w:tab w:val="left" w:pos="1440"/>
          <w:tab w:val="left" w:pos="2160"/>
          <w:tab w:val="left" w:pos="2880"/>
        </w:tabs>
        <w:spacing w:line="276" w:lineRule="auto"/>
        <w:ind w:left="1440" w:hanging="720"/>
        <w:rPr>
          <w:del w:id="7" w:author="Martin, Taylor" w:date="2017-10-17T13:20:00Z"/>
        </w:rPr>
      </w:pPr>
      <w:del w:id="8" w:author="Martin, Taylor" w:date="2017-10-17T13:20:00Z">
        <w:r w:rsidDel="001A785F">
          <w:delText>Name:</w:delText>
        </w:r>
        <w:r w:rsidDel="001A785F">
          <w:tab/>
        </w:r>
        <w:r w:rsidDel="001A785F">
          <w:tab/>
        </w:r>
        <w:r w:rsidDel="001A785F">
          <w:tab/>
        </w:r>
        <w:r w:rsidDel="001A785F">
          <w:tab/>
        </w:r>
      </w:del>
    </w:p>
    <w:p w:rsidR="002D7A65" w:rsidDel="001A785F" w:rsidRDefault="002D7A65" w:rsidP="002D7A65">
      <w:pPr>
        <w:tabs>
          <w:tab w:val="left" w:pos="720"/>
          <w:tab w:val="left" w:pos="1440"/>
          <w:tab w:val="left" w:pos="2160"/>
          <w:tab w:val="left" w:pos="2880"/>
        </w:tabs>
        <w:spacing w:line="276" w:lineRule="auto"/>
        <w:ind w:left="1440" w:hanging="720"/>
        <w:rPr>
          <w:del w:id="9" w:author="Martin, Taylor" w:date="2017-10-17T13:20:00Z"/>
        </w:rPr>
      </w:pPr>
      <w:del w:id="10" w:author="Martin, Taylor" w:date="2017-10-17T13:20:00Z">
        <w:r w:rsidDel="001A785F">
          <w:delText>Title:</w:delText>
        </w:r>
      </w:del>
    </w:p>
    <w:p w:rsidR="002D7A65" w:rsidRDefault="002D7A65" w:rsidP="002D7A65">
      <w:pPr>
        <w:tabs>
          <w:tab w:val="left" w:pos="720"/>
          <w:tab w:val="left" w:pos="1440"/>
          <w:tab w:val="left" w:pos="2160"/>
          <w:tab w:val="left" w:pos="2880"/>
        </w:tabs>
        <w:spacing w:line="276" w:lineRule="auto"/>
        <w:ind w:left="1440" w:hanging="720"/>
      </w:pPr>
      <w:del w:id="11" w:author="Martin, Taylor" w:date="2017-10-17T13:20:00Z">
        <w:r w:rsidDel="001A785F">
          <w:delText>Date:</w:delText>
        </w:r>
      </w:del>
    </w:p>
    <w:p w:rsidR="009A4F2D" w:rsidRDefault="009A4F2D" w:rsidP="003D39B2">
      <w:pPr>
        <w:jc w:val="center"/>
        <w:rPr>
          <w:b/>
          <w:spacing w:val="-1"/>
        </w:rPr>
      </w:pPr>
    </w:p>
    <w:p w:rsidR="002D7A65" w:rsidRDefault="002D7A65" w:rsidP="003D39B2">
      <w:pPr>
        <w:jc w:val="center"/>
        <w:rPr>
          <w:b/>
          <w:spacing w:val="-1"/>
        </w:rPr>
      </w:pPr>
    </w:p>
    <w:p w:rsidR="002D7A65" w:rsidRDefault="002D7A65" w:rsidP="002D7A65">
      <w:pPr>
        <w:rPr>
          <w:u w:val="single"/>
        </w:rPr>
      </w:pPr>
      <w:r>
        <w:rPr>
          <w:u w:val="single"/>
        </w:rPr>
        <w:t>PJM Interconnection, L.L.C.</w:t>
      </w:r>
    </w:p>
    <w:p w:rsidR="002D7A65" w:rsidRDefault="002D7A65" w:rsidP="002D7A65"/>
    <w:p w:rsidR="002D7A65" w:rsidRDefault="002D7A65" w:rsidP="002D7A65"/>
    <w:p w:rsidR="002D7A65" w:rsidRDefault="002D7A65" w:rsidP="002D7A65"/>
    <w:p w:rsidR="001A785F" w:rsidRDefault="001A785F" w:rsidP="001A785F">
      <w:pPr>
        <w:rPr>
          <w:ins w:id="12" w:author="Martin, Taylor" w:date="2017-10-17T13:20:00Z"/>
        </w:rPr>
      </w:pPr>
    </w:p>
    <w:p w:rsidR="001A785F" w:rsidRDefault="001A785F" w:rsidP="001A785F">
      <w:pPr>
        <w:tabs>
          <w:tab w:val="left" w:pos="720"/>
          <w:tab w:val="left" w:pos="1440"/>
          <w:tab w:val="left" w:pos="2160"/>
          <w:tab w:val="left" w:pos="2880"/>
        </w:tabs>
        <w:ind w:left="1440" w:hanging="1440"/>
        <w:rPr>
          <w:ins w:id="13" w:author="Martin, Taylor" w:date="2017-10-17T13:20:00Z"/>
        </w:rPr>
      </w:pPr>
      <w:ins w:id="14" w:author="Martin, Taylor" w:date="2017-10-17T13:20:00Z">
        <w:r>
          <w:t>By:</w:t>
        </w:r>
        <w:r>
          <w:tab/>
          <w:t>______________________</w:t>
        </w:r>
        <w:r>
          <w:tab/>
        </w:r>
        <w:r>
          <w:tab/>
        </w:r>
        <w:r>
          <w:rPr>
            <w:u w:val="single"/>
          </w:rPr>
          <w:tab/>
        </w:r>
        <w:r>
          <w:rPr>
            <w:u w:val="single"/>
          </w:rPr>
          <w:tab/>
        </w:r>
        <w:r>
          <w:rPr>
            <w:u w:val="single"/>
          </w:rPr>
          <w:tab/>
        </w:r>
        <w:r>
          <w:tab/>
        </w:r>
        <w:r>
          <w:rPr>
            <w:u w:val="single"/>
          </w:rPr>
          <w:tab/>
        </w:r>
        <w:r>
          <w:rPr>
            <w:u w:val="single"/>
          </w:rPr>
          <w:tab/>
        </w:r>
        <w:r>
          <w:tab/>
        </w:r>
      </w:ins>
    </w:p>
    <w:p w:rsidR="002D7A65" w:rsidDel="001A785F" w:rsidRDefault="001A785F" w:rsidP="001A785F">
      <w:pPr>
        <w:tabs>
          <w:tab w:val="left" w:pos="720"/>
          <w:tab w:val="left" w:pos="1440"/>
          <w:tab w:val="left" w:pos="2160"/>
          <w:tab w:val="left" w:pos="2880"/>
        </w:tabs>
        <w:ind w:left="1440" w:hanging="1440"/>
        <w:rPr>
          <w:del w:id="15" w:author="Martin, Taylor" w:date="2017-10-17T13:20:00Z"/>
        </w:rPr>
      </w:pPr>
      <w:ins w:id="16" w:author="Martin, Taylor" w:date="2017-10-17T13:20:00Z">
        <w:r>
          <w:t>Name</w:t>
        </w:r>
        <w:r>
          <w:tab/>
        </w:r>
        <w:r>
          <w:tab/>
        </w:r>
        <w:r>
          <w:tab/>
        </w:r>
        <w:r>
          <w:tab/>
        </w:r>
        <w:r>
          <w:tab/>
          <w:t>Title</w:t>
        </w:r>
        <w:r>
          <w:tab/>
        </w:r>
        <w:r>
          <w:tab/>
        </w:r>
        <w:r>
          <w:tab/>
        </w:r>
        <w:r>
          <w:tab/>
          <w:t>Date</w:t>
        </w:r>
      </w:ins>
      <w:del w:id="17" w:author="Martin, Taylor" w:date="2017-10-17T13:20:00Z">
        <w:r w:rsidR="002D7A65" w:rsidDel="001A785F">
          <w:delText>By:</w:delText>
        </w:r>
        <w:r w:rsidR="002D7A65" w:rsidDel="001A785F">
          <w:tab/>
        </w:r>
        <w:r w:rsidR="00D55956" w:rsidDel="001A785F">
          <w:rPr>
            <w:u w:val="single"/>
          </w:rPr>
          <w:tab/>
        </w:r>
        <w:r w:rsidR="00D55956" w:rsidDel="001A785F">
          <w:rPr>
            <w:u w:val="single"/>
          </w:rPr>
          <w:tab/>
        </w:r>
        <w:r w:rsidR="00D55956" w:rsidDel="001A785F">
          <w:rPr>
            <w:u w:val="single"/>
          </w:rPr>
          <w:tab/>
        </w:r>
        <w:r w:rsidR="00D55956" w:rsidDel="001A785F">
          <w:rPr>
            <w:u w:val="single"/>
          </w:rPr>
          <w:tab/>
        </w:r>
        <w:r w:rsidR="00D55956" w:rsidDel="001A785F">
          <w:rPr>
            <w:u w:val="single"/>
          </w:rPr>
          <w:tab/>
        </w:r>
        <w:r w:rsidR="00D55956" w:rsidDel="001A785F">
          <w:rPr>
            <w:u w:val="single"/>
          </w:rPr>
          <w:tab/>
        </w:r>
        <w:r w:rsidR="002D7A65" w:rsidDel="001A785F">
          <w:tab/>
        </w:r>
        <w:r w:rsidR="002D7A65" w:rsidDel="001A785F">
          <w:tab/>
        </w:r>
      </w:del>
    </w:p>
    <w:p w:rsidR="002D7A65" w:rsidDel="001A785F" w:rsidRDefault="002D7A65" w:rsidP="002D7A65">
      <w:pPr>
        <w:tabs>
          <w:tab w:val="left" w:pos="720"/>
          <w:tab w:val="left" w:pos="1440"/>
          <w:tab w:val="left" w:pos="2160"/>
          <w:tab w:val="left" w:pos="2880"/>
        </w:tabs>
        <w:spacing w:line="276" w:lineRule="auto"/>
        <w:ind w:left="1440" w:hanging="720"/>
        <w:rPr>
          <w:del w:id="18" w:author="Martin, Taylor" w:date="2017-10-17T13:20:00Z"/>
        </w:rPr>
      </w:pPr>
      <w:del w:id="19" w:author="Martin, Taylor" w:date="2017-10-17T13:20:00Z">
        <w:r w:rsidDel="001A785F">
          <w:delText>Name:</w:delText>
        </w:r>
        <w:r w:rsidDel="001A785F">
          <w:tab/>
        </w:r>
        <w:r w:rsidDel="001A785F">
          <w:tab/>
        </w:r>
        <w:r w:rsidDel="001A785F">
          <w:tab/>
        </w:r>
        <w:r w:rsidDel="001A785F">
          <w:tab/>
        </w:r>
      </w:del>
    </w:p>
    <w:p w:rsidR="002D7A65" w:rsidDel="001A785F" w:rsidRDefault="002D7A65" w:rsidP="002D7A65">
      <w:pPr>
        <w:tabs>
          <w:tab w:val="left" w:pos="720"/>
          <w:tab w:val="left" w:pos="1440"/>
          <w:tab w:val="left" w:pos="2160"/>
          <w:tab w:val="left" w:pos="2880"/>
        </w:tabs>
        <w:spacing w:line="276" w:lineRule="auto"/>
        <w:ind w:left="1440" w:hanging="720"/>
        <w:rPr>
          <w:del w:id="20" w:author="Martin, Taylor" w:date="2017-10-17T13:20:00Z"/>
        </w:rPr>
      </w:pPr>
      <w:del w:id="21" w:author="Martin, Taylor" w:date="2017-10-17T13:20:00Z">
        <w:r w:rsidDel="001A785F">
          <w:delText>Title:</w:delText>
        </w:r>
      </w:del>
    </w:p>
    <w:p w:rsidR="002D7A65" w:rsidRDefault="002D7A65" w:rsidP="002D7A65">
      <w:pPr>
        <w:tabs>
          <w:tab w:val="left" w:pos="720"/>
          <w:tab w:val="left" w:pos="1440"/>
          <w:tab w:val="left" w:pos="2160"/>
          <w:tab w:val="left" w:pos="2880"/>
        </w:tabs>
        <w:spacing w:line="276" w:lineRule="auto"/>
        <w:ind w:left="1440" w:hanging="720"/>
      </w:pPr>
      <w:del w:id="22" w:author="Martin, Taylor" w:date="2017-10-17T13:20:00Z">
        <w:r w:rsidDel="001A785F">
          <w:delText>Date:</w:delText>
        </w:r>
      </w:del>
    </w:p>
    <w:p w:rsidR="002D7A65" w:rsidRDefault="002D7A65" w:rsidP="001472E0">
      <w:pPr>
        <w:jc w:val="center"/>
        <w:rPr>
          <w:b/>
          <w:spacing w:val="-1"/>
        </w:rPr>
        <w:sectPr w:rsidR="002D7A65">
          <w:footerReference w:type="default" r:id="rId8"/>
          <w:pgSz w:w="12240" w:h="15840"/>
          <w:pgMar w:top="1440" w:right="1440" w:bottom="1440" w:left="1440" w:header="720" w:footer="720" w:gutter="0"/>
          <w:cols w:space="720"/>
          <w:docGrid w:linePitch="360"/>
        </w:sectPr>
      </w:pPr>
    </w:p>
    <w:p w:rsidR="000B4595" w:rsidRDefault="0033251F" w:rsidP="001472E0">
      <w:pPr>
        <w:jc w:val="center"/>
        <w:rPr>
          <w:b/>
          <w:spacing w:val="26"/>
        </w:rPr>
      </w:pPr>
      <w:r>
        <w:rPr>
          <w:b/>
          <w:spacing w:val="-1"/>
        </w:rPr>
        <w:t xml:space="preserve">APPENDIX </w:t>
      </w:r>
      <w:r w:rsidR="000B4595">
        <w:rPr>
          <w:b/>
          <w:spacing w:val="-1"/>
        </w:rPr>
        <w:t>1</w:t>
      </w:r>
    </w:p>
    <w:p w:rsidR="000B4595" w:rsidRDefault="000B4595" w:rsidP="000B4595">
      <w:pPr>
        <w:spacing w:before="56"/>
        <w:jc w:val="center"/>
        <w:rPr>
          <w:rFonts w:eastAsia="Times New Roman"/>
        </w:rPr>
      </w:pPr>
      <w:r>
        <w:rPr>
          <w:b/>
          <w:spacing w:val="-1"/>
        </w:rPr>
        <w:t>BLOCK</w:t>
      </w:r>
      <w:r>
        <w:rPr>
          <w:b/>
          <w:spacing w:val="-2"/>
        </w:rPr>
        <w:t xml:space="preserve"> </w:t>
      </w:r>
      <w:r>
        <w:rPr>
          <w:b/>
          <w:spacing w:val="-1"/>
        </w:rPr>
        <w:t>DIAGRAM</w:t>
      </w:r>
    </w:p>
    <w:p w:rsidR="000B4595" w:rsidRDefault="000B4595" w:rsidP="000B4595">
      <w:pPr>
        <w:spacing w:before="3"/>
        <w:rPr>
          <w:rFonts w:eastAsia="Times New Roman"/>
          <w:b/>
          <w:bCs/>
        </w:rPr>
      </w:pPr>
    </w:p>
    <w:p w:rsidR="000B4595" w:rsidRDefault="000B4595" w:rsidP="000B4595">
      <w:pPr>
        <w:spacing w:line="200" w:lineRule="atLeast"/>
        <w:ind w:left="100"/>
        <w:rPr>
          <w:rFonts w:eastAsia="Times New Roman"/>
          <w:sz w:val="20"/>
          <w:szCs w:val="20"/>
        </w:rPr>
      </w:pPr>
    </w:p>
    <w:p w:rsidR="00861036" w:rsidRDefault="00F558E8" w:rsidP="00F558E8">
      <w:pPr>
        <w:jc w:val="center"/>
      </w:pPr>
      <w:r>
        <w:rPr>
          <w:noProof/>
        </w:rPr>
        <w:drawing>
          <wp:inline distT="0" distB="0" distL="0" distR="0">
            <wp:extent cx="58293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jpg"/>
                    <pic:cNvPicPr/>
                  </pic:nvPicPr>
                  <pic:blipFill>
                    <a:blip r:embed="rId9">
                      <a:extLst>
                        <a:ext uri="{28A0092B-C50C-407E-A947-70E740481C1C}">
                          <a14:useLocalDpi xmlns:a14="http://schemas.microsoft.com/office/drawing/2010/main" val="0"/>
                        </a:ext>
                      </a:extLst>
                    </a:blip>
                    <a:stretch>
                      <a:fillRect/>
                    </a:stretch>
                  </pic:blipFill>
                  <pic:spPr>
                    <a:xfrm>
                      <a:off x="0" y="0"/>
                      <a:ext cx="5829300" cy="4381500"/>
                    </a:xfrm>
                    <a:prstGeom prst="rect">
                      <a:avLst/>
                    </a:prstGeom>
                  </pic:spPr>
                </pic:pic>
              </a:graphicData>
            </a:graphic>
          </wp:inline>
        </w:drawing>
      </w:r>
    </w:p>
    <w:p w:rsidR="00861036" w:rsidRDefault="00861036" w:rsidP="000B4595"/>
    <w:p w:rsidR="000B4595" w:rsidRDefault="000B4595" w:rsidP="000B4595"/>
    <w:p w:rsidR="000C43F1" w:rsidRDefault="000C43F1">
      <w:pPr>
        <w:spacing w:before="56"/>
        <w:jc w:val="center"/>
        <w:rPr>
          <w:b/>
          <w:spacing w:val="-1"/>
        </w:rPr>
        <w:sectPr w:rsidR="000C43F1">
          <w:pgSz w:w="12240" w:h="15840"/>
          <w:pgMar w:top="1440" w:right="1440" w:bottom="1440" w:left="1440" w:header="720" w:footer="720" w:gutter="0"/>
          <w:cols w:space="720"/>
          <w:docGrid w:linePitch="360"/>
        </w:sectPr>
      </w:pPr>
    </w:p>
    <w:p w:rsidR="00E02FEF" w:rsidRDefault="0033251F">
      <w:pPr>
        <w:spacing w:before="56"/>
        <w:jc w:val="center"/>
        <w:rPr>
          <w:b/>
          <w:spacing w:val="26"/>
        </w:rPr>
      </w:pPr>
      <w:r>
        <w:rPr>
          <w:b/>
          <w:spacing w:val="-1"/>
        </w:rPr>
        <w:t xml:space="preserve">APPENDIX </w:t>
      </w:r>
      <w:r w:rsidR="000B4595">
        <w:rPr>
          <w:b/>
          <w:spacing w:val="-1"/>
        </w:rPr>
        <w:t>2</w:t>
      </w:r>
    </w:p>
    <w:p w:rsidR="00567BA4" w:rsidRDefault="00567BA4">
      <w:pPr>
        <w:spacing w:before="56"/>
        <w:jc w:val="center"/>
        <w:rPr>
          <w:b/>
          <w:spacing w:val="-1"/>
        </w:rPr>
      </w:pPr>
      <w:r>
        <w:rPr>
          <w:b/>
          <w:spacing w:val="-1"/>
        </w:rPr>
        <w:t xml:space="preserve">SPECIFICATIONS FOR </w:t>
      </w:r>
    </w:p>
    <w:p w:rsidR="00E02FEF" w:rsidRDefault="00EE60E1">
      <w:pPr>
        <w:spacing w:before="56"/>
        <w:jc w:val="center"/>
        <w:rPr>
          <w:b/>
          <w:spacing w:val="-1"/>
        </w:rPr>
      </w:pPr>
      <w:r w:rsidRPr="00126C5C">
        <w:rPr>
          <w:b/>
        </w:rPr>
        <w:t>DYNAMIC SCHEDULE</w:t>
      </w:r>
    </w:p>
    <w:p w:rsidR="00567BA4" w:rsidRDefault="00567BA4" w:rsidP="00567BA4">
      <w:pPr>
        <w:pStyle w:val="Normal669"/>
        <w:jc w:val="center"/>
        <w:rPr>
          <w:b/>
          <w:szCs w:val="24"/>
        </w:rPr>
      </w:pPr>
      <w:r>
        <w:rPr>
          <w:b/>
          <w:szCs w:val="24"/>
        </w:rPr>
        <w:t>By and Among</w:t>
      </w:r>
    </w:p>
    <w:p w:rsidR="00567BA4" w:rsidRDefault="00567BA4" w:rsidP="00567BA4">
      <w:pPr>
        <w:pStyle w:val="Normal669"/>
        <w:jc w:val="center"/>
        <w:rPr>
          <w:b/>
          <w:szCs w:val="24"/>
        </w:rPr>
      </w:pPr>
      <w:r>
        <w:rPr>
          <w:b/>
          <w:szCs w:val="24"/>
        </w:rPr>
        <w:t>PJM Interconnection, L.L.C.</w:t>
      </w:r>
    </w:p>
    <w:p w:rsidR="00567BA4" w:rsidRPr="009862B5" w:rsidRDefault="00567BA4" w:rsidP="00567BA4">
      <w:pPr>
        <w:pStyle w:val="Normal669"/>
        <w:jc w:val="center"/>
        <w:rPr>
          <w:b/>
          <w:szCs w:val="24"/>
        </w:rPr>
      </w:pPr>
      <w:r w:rsidRPr="009862B5">
        <w:rPr>
          <w:b/>
          <w:szCs w:val="24"/>
        </w:rPr>
        <w:t>And</w:t>
      </w:r>
    </w:p>
    <w:p w:rsidR="00567BA4" w:rsidRDefault="00567BA4" w:rsidP="00567BA4">
      <w:pPr>
        <w:pStyle w:val="Normal669"/>
        <w:jc w:val="center"/>
        <w:rPr>
          <w:b/>
          <w:szCs w:val="24"/>
        </w:rPr>
      </w:pPr>
      <w:r w:rsidRPr="00D669AA">
        <w:rPr>
          <w:b/>
          <w:szCs w:val="24"/>
        </w:rPr>
        <w:t>[Name of Company]</w:t>
      </w:r>
    </w:p>
    <w:p w:rsidR="00567BA4" w:rsidRDefault="00567BA4">
      <w:pPr>
        <w:spacing w:before="56"/>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tblGrid>
      <w:tr w:rsidR="00E02FEF" w:rsidTr="00964B43">
        <w:tc>
          <w:tcPr>
            <w:tcW w:w="6120" w:type="dxa"/>
            <w:shd w:val="clear" w:color="auto" w:fill="C6D9F1"/>
          </w:tcPr>
          <w:p w:rsidR="00E02FEF" w:rsidRDefault="00B76ADC">
            <w:pPr>
              <w:rPr>
                <w:b/>
              </w:rPr>
            </w:pPr>
            <w:r>
              <w:rPr>
                <w:b/>
              </w:rPr>
              <w:t>To be completed by PJM</w:t>
            </w:r>
          </w:p>
        </w:tc>
      </w:tr>
      <w:tr w:rsidR="00E02FEF" w:rsidTr="00964B43">
        <w:tc>
          <w:tcPr>
            <w:tcW w:w="6120" w:type="dxa"/>
            <w:shd w:val="clear" w:color="auto" w:fill="F2DBDB"/>
          </w:tcPr>
          <w:p w:rsidR="00E02FEF" w:rsidRDefault="00B76ADC">
            <w:pPr>
              <w:rPr>
                <w:b/>
              </w:rPr>
            </w:pPr>
            <w:r>
              <w:rPr>
                <w:b/>
              </w:rPr>
              <w:t>To be completed by Member</w:t>
            </w:r>
          </w:p>
        </w:tc>
      </w:tr>
    </w:tbl>
    <w:p w:rsidR="00E02FEF" w:rsidRDefault="00E02FEF">
      <w:pPr>
        <w:ind w:left="720"/>
        <w:jc w:val="center"/>
        <w:rPr>
          <w:b/>
          <w:u w:val="single"/>
        </w:rPr>
      </w:pPr>
    </w:p>
    <w:p w:rsidR="00E02FEF" w:rsidRDefault="001706B6" w:rsidP="001706B6">
      <w:pPr>
        <w:spacing w:after="200" w:line="276" w:lineRule="auto"/>
        <w:ind w:left="1440"/>
        <w:rPr>
          <w:b/>
        </w:rPr>
      </w:pPr>
      <w:r>
        <w:rPr>
          <w:b/>
        </w:rPr>
        <w:t>A.</w:t>
      </w:r>
      <w:r>
        <w:rPr>
          <w:b/>
        </w:rPr>
        <w:tab/>
      </w:r>
      <w:r w:rsidR="00B76ADC">
        <w:rPr>
          <w:b/>
        </w:rPr>
        <w:t>Request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472"/>
      </w:tblGrid>
      <w:tr w:rsidR="00E02FEF" w:rsidTr="00F632C1">
        <w:tc>
          <w:tcPr>
            <w:tcW w:w="4248" w:type="dxa"/>
            <w:shd w:val="clear" w:color="auto" w:fill="C6D9F1"/>
            <w:vAlign w:val="center"/>
          </w:tcPr>
          <w:p w:rsidR="00E02FEF" w:rsidRDefault="00B76ADC" w:rsidP="00CF65E8">
            <w:pPr>
              <w:rPr>
                <w:b/>
              </w:rPr>
            </w:pPr>
            <w:r>
              <w:rPr>
                <w:b/>
              </w:rPr>
              <w:t>Generator/Load(s) Name(s)</w:t>
            </w:r>
          </w:p>
        </w:tc>
        <w:tc>
          <w:tcPr>
            <w:tcW w:w="5472" w:type="dxa"/>
            <w:shd w:val="clear" w:color="auto" w:fill="C6D9F1"/>
            <w:vAlign w:val="center"/>
          </w:tcPr>
          <w:p w:rsidR="00E02FEF" w:rsidRDefault="00E02FEF"/>
        </w:tc>
      </w:tr>
      <w:tr w:rsidR="00E02FEF" w:rsidTr="00F632C1">
        <w:tc>
          <w:tcPr>
            <w:tcW w:w="4248" w:type="dxa"/>
            <w:shd w:val="clear" w:color="auto" w:fill="C6D9F1"/>
            <w:vAlign w:val="center"/>
          </w:tcPr>
          <w:p w:rsidR="00E02FEF" w:rsidRDefault="00B76ADC" w:rsidP="00CF65E8">
            <w:pPr>
              <w:rPr>
                <w:b/>
              </w:rPr>
            </w:pPr>
            <w:r>
              <w:rPr>
                <w:b/>
              </w:rPr>
              <w:t>Generator/Load(s) Location</w:t>
            </w:r>
          </w:p>
        </w:tc>
        <w:tc>
          <w:tcPr>
            <w:tcW w:w="5472" w:type="dxa"/>
            <w:shd w:val="clear" w:color="auto" w:fill="C6D9F1"/>
            <w:vAlign w:val="center"/>
          </w:tcPr>
          <w:p w:rsidR="00E02FEF" w:rsidRDefault="00E02FEF"/>
        </w:tc>
      </w:tr>
      <w:tr w:rsidR="00E02FEF" w:rsidTr="00F632C1">
        <w:tc>
          <w:tcPr>
            <w:tcW w:w="4248" w:type="dxa"/>
            <w:shd w:val="clear" w:color="auto" w:fill="C6D9F1"/>
            <w:vAlign w:val="center"/>
          </w:tcPr>
          <w:p w:rsidR="00E02FEF" w:rsidRDefault="00B76ADC">
            <w:pPr>
              <w:rPr>
                <w:b/>
              </w:rPr>
            </w:pPr>
            <w:r>
              <w:rPr>
                <w:b/>
              </w:rPr>
              <w:t>Requesting Member</w:t>
            </w:r>
            <w:r w:rsidR="004A59EB">
              <w:rPr>
                <w:b/>
              </w:rPr>
              <w:t xml:space="preserve"> Name</w:t>
            </w:r>
          </w:p>
        </w:tc>
        <w:tc>
          <w:tcPr>
            <w:tcW w:w="5472" w:type="dxa"/>
            <w:shd w:val="clear" w:color="auto" w:fill="C6D9F1"/>
            <w:vAlign w:val="center"/>
          </w:tcPr>
          <w:p w:rsidR="00E02FEF" w:rsidRDefault="00E02FEF"/>
        </w:tc>
      </w:tr>
      <w:tr w:rsidR="00D21955" w:rsidTr="00F632C1">
        <w:tc>
          <w:tcPr>
            <w:tcW w:w="4248" w:type="dxa"/>
            <w:shd w:val="clear" w:color="auto" w:fill="F2DBDB"/>
            <w:vAlign w:val="center"/>
          </w:tcPr>
          <w:p w:rsidR="00D21955" w:rsidRDefault="00127C19" w:rsidP="00457A81">
            <w:pPr>
              <w:rPr>
                <w:b/>
              </w:rPr>
            </w:pPr>
            <w:r>
              <w:rPr>
                <w:b/>
              </w:rPr>
              <w:t>Maximum Facility</w:t>
            </w:r>
            <w:r w:rsidR="00D21955">
              <w:rPr>
                <w:b/>
              </w:rPr>
              <w:t xml:space="preserve"> </w:t>
            </w:r>
            <w:r w:rsidR="00457A81">
              <w:rPr>
                <w:b/>
              </w:rPr>
              <w:t>Output Capability</w:t>
            </w:r>
            <w:r w:rsidR="00D21955">
              <w:rPr>
                <w:b/>
              </w:rPr>
              <w:t xml:space="preserve"> of Generator</w:t>
            </w:r>
          </w:p>
        </w:tc>
        <w:tc>
          <w:tcPr>
            <w:tcW w:w="5472" w:type="dxa"/>
            <w:shd w:val="clear" w:color="auto" w:fill="F2DBDB"/>
            <w:vAlign w:val="center"/>
          </w:tcPr>
          <w:p w:rsidR="00D21955" w:rsidRDefault="00D21955"/>
        </w:tc>
      </w:tr>
      <w:tr w:rsidR="00E02FEF" w:rsidTr="00F632C1">
        <w:tc>
          <w:tcPr>
            <w:tcW w:w="4248" w:type="dxa"/>
            <w:shd w:val="clear" w:color="auto" w:fill="F2DBDB"/>
            <w:vAlign w:val="center"/>
          </w:tcPr>
          <w:p w:rsidR="00E02FEF" w:rsidRDefault="00B76ADC">
            <w:pPr>
              <w:rPr>
                <w:b/>
              </w:rPr>
            </w:pPr>
            <w:r>
              <w:rPr>
                <w:b/>
              </w:rPr>
              <w:t>MW Amount to be Transferred Into PJM</w:t>
            </w:r>
          </w:p>
        </w:tc>
        <w:tc>
          <w:tcPr>
            <w:tcW w:w="5472" w:type="dxa"/>
            <w:shd w:val="clear" w:color="auto" w:fill="F2DBDB"/>
            <w:vAlign w:val="center"/>
          </w:tcPr>
          <w:p w:rsidR="00E02FEF" w:rsidRDefault="00E02FEF"/>
        </w:tc>
      </w:tr>
      <w:tr w:rsidR="00E02FEF" w:rsidTr="00F632C1">
        <w:tc>
          <w:tcPr>
            <w:tcW w:w="4248" w:type="dxa"/>
            <w:shd w:val="clear" w:color="auto" w:fill="F2DBDB"/>
            <w:vAlign w:val="center"/>
          </w:tcPr>
          <w:p w:rsidR="00E02FEF" w:rsidRDefault="00B76ADC">
            <w:pPr>
              <w:rPr>
                <w:b/>
              </w:rPr>
            </w:pPr>
            <w:r>
              <w:rPr>
                <w:b/>
              </w:rPr>
              <w:t>Source Transmission Zone</w:t>
            </w:r>
          </w:p>
        </w:tc>
        <w:tc>
          <w:tcPr>
            <w:tcW w:w="5472" w:type="dxa"/>
            <w:shd w:val="clear" w:color="auto" w:fill="F2DBDB"/>
            <w:vAlign w:val="center"/>
          </w:tcPr>
          <w:p w:rsidR="00E02FEF" w:rsidRDefault="00E02FEF"/>
        </w:tc>
      </w:tr>
      <w:tr w:rsidR="00E02FEF" w:rsidTr="00F632C1">
        <w:tc>
          <w:tcPr>
            <w:tcW w:w="4248" w:type="dxa"/>
            <w:shd w:val="clear" w:color="auto" w:fill="C6D9F1"/>
            <w:vAlign w:val="center"/>
          </w:tcPr>
          <w:p w:rsidR="00E02FEF" w:rsidRDefault="00B76ADC">
            <w:pPr>
              <w:rPr>
                <w:b/>
              </w:rPr>
            </w:pPr>
            <w:proofErr w:type="spellStart"/>
            <w:r>
              <w:rPr>
                <w:b/>
              </w:rPr>
              <w:t>Pnode</w:t>
            </w:r>
            <w:proofErr w:type="spellEnd"/>
            <w:r>
              <w:rPr>
                <w:b/>
              </w:rPr>
              <w:t xml:space="preserve"> ID </w:t>
            </w:r>
          </w:p>
        </w:tc>
        <w:tc>
          <w:tcPr>
            <w:tcW w:w="5472" w:type="dxa"/>
            <w:shd w:val="clear" w:color="auto" w:fill="C6D9F1"/>
            <w:vAlign w:val="center"/>
          </w:tcPr>
          <w:p w:rsidR="00E02FEF" w:rsidRDefault="00E02FEF"/>
        </w:tc>
      </w:tr>
      <w:tr w:rsidR="00E02FEF" w:rsidTr="00F632C1">
        <w:tc>
          <w:tcPr>
            <w:tcW w:w="4248" w:type="dxa"/>
            <w:shd w:val="clear" w:color="auto" w:fill="C6D9F1"/>
            <w:vAlign w:val="center"/>
          </w:tcPr>
          <w:p w:rsidR="00E02FEF" w:rsidRDefault="00B76ADC">
            <w:pPr>
              <w:rPr>
                <w:b/>
              </w:rPr>
            </w:pPr>
            <w:r>
              <w:rPr>
                <w:b/>
              </w:rPr>
              <w:t>Point of Interconnection</w:t>
            </w:r>
          </w:p>
        </w:tc>
        <w:tc>
          <w:tcPr>
            <w:tcW w:w="5472" w:type="dxa"/>
            <w:shd w:val="clear" w:color="auto" w:fill="C6D9F1"/>
            <w:vAlign w:val="center"/>
          </w:tcPr>
          <w:p w:rsidR="00E02FEF" w:rsidRDefault="00E02FEF"/>
        </w:tc>
      </w:tr>
      <w:tr w:rsidR="00112BB2" w:rsidTr="00F632C1">
        <w:tc>
          <w:tcPr>
            <w:tcW w:w="4248" w:type="dxa"/>
            <w:shd w:val="clear" w:color="auto" w:fill="C6D9F1"/>
            <w:vAlign w:val="center"/>
          </w:tcPr>
          <w:p w:rsidR="00112BB2" w:rsidRDefault="00EE60E1">
            <w:pPr>
              <w:rPr>
                <w:b/>
              </w:rPr>
            </w:pPr>
            <w:r w:rsidRPr="00126C5C">
              <w:rPr>
                <w:b/>
              </w:rPr>
              <w:t>Dynamic Schedule</w:t>
            </w:r>
            <w:r>
              <w:t xml:space="preserve"> </w:t>
            </w:r>
            <w:r w:rsidR="00112BB2">
              <w:rPr>
                <w:b/>
              </w:rPr>
              <w:t>Point</w:t>
            </w:r>
          </w:p>
        </w:tc>
        <w:tc>
          <w:tcPr>
            <w:tcW w:w="5472" w:type="dxa"/>
            <w:shd w:val="clear" w:color="auto" w:fill="C6D9F1"/>
            <w:vAlign w:val="center"/>
          </w:tcPr>
          <w:p w:rsidR="00112BB2" w:rsidRDefault="00112BB2"/>
        </w:tc>
      </w:tr>
      <w:tr w:rsidR="00E02FEF" w:rsidTr="00F632C1">
        <w:tc>
          <w:tcPr>
            <w:tcW w:w="4248" w:type="dxa"/>
            <w:shd w:val="clear" w:color="auto" w:fill="C6D9F1"/>
            <w:vAlign w:val="center"/>
          </w:tcPr>
          <w:p w:rsidR="00E02FEF" w:rsidRDefault="00B76ADC">
            <w:pPr>
              <w:rPr>
                <w:b/>
              </w:rPr>
            </w:pPr>
            <w:r>
              <w:rPr>
                <w:b/>
              </w:rPr>
              <w:t>Implementation Target Date and Time at which the Dynamic Transfer will begin</w:t>
            </w:r>
          </w:p>
        </w:tc>
        <w:tc>
          <w:tcPr>
            <w:tcW w:w="5472" w:type="dxa"/>
            <w:shd w:val="clear" w:color="auto" w:fill="C6D9F1"/>
            <w:vAlign w:val="center"/>
          </w:tcPr>
          <w:p w:rsidR="00E02FEF" w:rsidRDefault="00E02FEF"/>
        </w:tc>
      </w:tr>
      <w:tr w:rsidR="00E02FEF" w:rsidTr="00F632C1">
        <w:tc>
          <w:tcPr>
            <w:tcW w:w="4248" w:type="dxa"/>
            <w:shd w:val="clear" w:color="auto" w:fill="F2DBDB"/>
            <w:vAlign w:val="center"/>
          </w:tcPr>
          <w:p w:rsidR="00E02FEF" w:rsidRDefault="00B76ADC">
            <w:pPr>
              <w:rPr>
                <w:b/>
              </w:rPr>
            </w:pPr>
            <w:r>
              <w:rPr>
                <w:b/>
              </w:rPr>
              <w:t>Transmission Service/OASIS ID</w:t>
            </w:r>
          </w:p>
        </w:tc>
        <w:tc>
          <w:tcPr>
            <w:tcW w:w="5472" w:type="dxa"/>
            <w:shd w:val="clear" w:color="auto" w:fill="F2DBDB"/>
            <w:vAlign w:val="center"/>
          </w:tcPr>
          <w:p w:rsidR="00E02FEF" w:rsidRDefault="00E02FEF"/>
        </w:tc>
      </w:tr>
      <w:tr w:rsidR="00E02FEF" w:rsidTr="00F632C1">
        <w:trPr>
          <w:trHeight w:val="665"/>
        </w:trPr>
        <w:tc>
          <w:tcPr>
            <w:tcW w:w="4248" w:type="dxa"/>
            <w:shd w:val="clear" w:color="auto" w:fill="C6D9F1"/>
            <w:vAlign w:val="center"/>
          </w:tcPr>
          <w:p w:rsidR="00E02FEF" w:rsidRDefault="00B76ADC">
            <w:pPr>
              <w:rPr>
                <w:b/>
              </w:rPr>
            </w:pPr>
            <w:r>
              <w:rPr>
                <w:b/>
              </w:rPr>
              <w:t>Member Point of Contact Information</w:t>
            </w:r>
          </w:p>
        </w:tc>
        <w:tc>
          <w:tcPr>
            <w:tcW w:w="5472" w:type="dxa"/>
            <w:shd w:val="clear" w:color="auto" w:fill="C6D9F1"/>
            <w:vAlign w:val="center"/>
          </w:tcPr>
          <w:p w:rsidR="00E02FEF" w:rsidRDefault="00E02FEF"/>
        </w:tc>
      </w:tr>
    </w:tbl>
    <w:p w:rsidR="00E02FEF" w:rsidRDefault="00E02FEF">
      <w:pPr>
        <w:ind w:left="720"/>
        <w:rPr>
          <w:b/>
        </w:rPr>
      </w:pPr>
    </w:p>
    <w:p w:rsidR="00E02FEF" w:rsidRDefault="001706B6" w:rsidP="001706B6">
      <w:pPr>
        <w:ind w:left="1440"/>
        <w:rPr>
          <w:b/>
        </w:rPr>
      </w:pPr>
      <w:r>
        <w:rPr>
          <w:b/>
        </w:rPr>
        <w:t>B.</w:t>
      </w:r>
      <w:r>
        <w:rPr>
          <w:b/>
        </w:rPr>
        <w:tab/>
      </w:r>
      <w:r w:rsidR="00B76ADC">
        <w:rPr>
          <w:b/>
        </w:rPr>
        <w:t>Current Operation</w:t>
      </w:r>
    </w:p>
    <w:p w:rsidR="0057759C" w:rsidRDefault="0057759C">
      <w:pPr>
        <w:ind w:left="1080"/>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500"/>
        <w:gridCol w:w="5220"/>
      </w:tblGrid>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rsidP="00CF65E8">
            <w:pPr>
              <w:rPr>
                <w:b/>
              </w:rPr>
            </w:pPr>
            <w:r>
              <w:rPr>
                <w:b/>
              </w:rPr>
              <w:t>Dynamically Transferring a Generator or a Load?</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rsidP="00CF65E8">
            <w:pPr>
              <w:rPr>
                <w:b/>
              </w:rPr>
            </w:pPr>
            <w:r>
              <w:rPr>
                <w:b/>
              </w:rPr>
              <w:t>PJM Generator or Load Name</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pPr>
              <w:rPr>
                <w:b/>
              </w:rPr>
            </w:pPr>
            <w:r>
              <w:rPr>
                <w:b/>
              </w:rPr>
              <w:t>How is the Unit Currently Scheduled in PJM (e.g. Block Schedule, Dynamically Schedule, Real-Time, N/A)?</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pPr>
              <w:rPr>
                <w:b/>
              </w:rPr>
            </w:pPr>
            <w:r>
              <w:rPr>
                <w:b/>
              </w:rPr>
              <w:t>How are losses handled (Financially or Physically)?</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rsidP="00CF65E8">
            <w:pPr>
              <w:rPr>
                <w:b/>
              </w:rPr>
            </w:pPr>
            <w:r>
              <w:rPr>
                <w:b/>
              </w:rPr>
              <w:t>Who is the Market Participant for the generator/load?</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pPr>
              <w:rPr>
                <w:b/>
              </w:rPr>
            </w:pPr>
            <w:r>
              <w:rPr>
                <w:b/>
              </w:rPr>
              <w:t>Who is the Markets Operations Center (MOC)?</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pPr>
              <w:rPr>
                <w:b/>
              </w:rPr>
            </w:pPr>
            <w:r>
              <w:rPr>
                <w:b/>
              </w:rPr>
              <w:t>Is any portion of the generator Behind the Meter generation?</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pPr>
              <w:rPr>
                <w:b/>
              </w:rPr>
            </w:pPr>
            <w:r>
              <w:rPr>
                <w:b/>
              </w:rPr>
              <w:t>Is Net or Gross metering used? (if applicable)</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B76ADC">
            <w:pPr>
              <w:rPr>
                <w:b/>
              </w:rPr>
            </w:pPr>
            <w:r>
              <w:rPr>
                <w:b/>
              </w:rPr>
              <w:t>Notes</w:t>
            </w:r>
          </w:p>
        </w:tc>
        <w:tc>
          <w:tcPr>
            <w:tcW w:w="522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Default="00E02FEF"/>
        </w:tc>
      </w:tr>
    </w:tbl>
    <w:p w:rsidR="00E02FEF" w:rsidRDefault="00E02FEF">
      <w:pPr>
        <w:ind w:left="720"/>
        <w:rPr>
          <w:b/>
        </w:rPr>
      </w:pPr>
    </w:p>
    <w:p w:rsidR="00E02FEF" w:rsidRDefault="001706B6" w:rsidP="001706B6">
      <w:pPr>
        <w:spacing w:after="200" w:line="276" w:lineRule="auto"/>
        <w:ind w:left="1440"/>
        <w:rPr>
          <w:b/>
        </w:rPr>
      </w:pPr>
      <w:r>
        <w:rPr>
          <w:b/>
        </w:rPr>
        <w:t>C.</w:t>
      </w:r>
      <w:r>
        <w:rPr>
          <w:b/>
        </w:rPr>
        <w:tab/>
      </w:r>
      <w:r w:rsidR="00B76ADC">
        <w:rPr>
          <w:b/>
        </w:rPr>
        <w:t>Approach to Implement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220"/>
      </w:tblGrid>
      <w:tr w:rsidR="00E02FEF" w:rsidTr="00F632C1">
        <w:tc>
          <w:tcPr>
            <w:tcW w:w="4500" w:type="dxa"/>
            <w:shd w:val="clear" w:color="auto" w:fill="F2DBDB"/>
            <w:vAlign w:val="center"/>
          </w:tcPr>
          <w:p w:rsidR="00E02FEF" w:rsidRDefault="00B76ADC">
            <w:pPr>
              <w:rPr>
                <w:b/>
              </w:rPr>
            </w:pPr>
            <w:r>
              <w:rPr>
                <w:b/>
              </w:rPr>
              <w:t>How will losses be handled (Financially or Physically)?</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Settlement check out details (i.e. – check out contact, preferences, decimal precision)</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Who will be the Market Participant?</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Is there intent for the generator(s) to participate in Native B</w:t>
            </w:r>
            <w:r w:rsidR="0045080F">
              <w:rPr>
                <w:b/>
              </w:rPr>
              <w:t xml:space="preserve">alancing </w:t>
            </w:r>
            <w:r>
              <w:rPr>
                <w:b/>
              </w:rPr>
              <w:t>A</w:t>
            </w:r>
            <w:r w:rsidR="0045080F">
              <w:rPr>
                <w:b/>
              </w:rPr>
              <w:t>uthority</w:t>
            </w:r>
            <w:r>
              <w:rPr>
                <w:b/>
              </w:rPr>
              <w:t>’s Capacity Market? Yes or No?</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If Yes, indicate the amount of MWs</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How will Behind-the-Meter generation be modeled (if applicable)?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Will net or gross metering be used (if applicable)?</w:t>
            </w:r>
          </w:p>
        </w:tc>
        <w:tc>
          <w:tcPr>
            <w:tcW w:w="5220" w:type="dxa"/>
            <w:shd w:val="clear" w:color="auto" w:fill="F2DBDB"/>
            <w:vAlign w:val="center"/>
          </w:tcPr>
          <w:p w:rsidR="00E02FEF" w:rsidRDefault="00E02FEF"/>
        </w:tc>
      </w:tr>
      <w:tr w:rsidR="00E02FEF" w:rsidTr="00F632C1">
        <w:tc>
          <w:tcPr>
            <w:tcW w:w="4500" w:type="dxa"/>
            <w:shd w:val="clear" w:color="auto" w:fill="C6D9F1"/>
            <w:vAlign w:val="center"/>
          </w:tcPr>
          <w:p w:rsidR="00E02FEF" w:rsidRDefault="00B76ADC">
            <w:pPr>
              <w:rPr>
                <w:b/>
              </w:rPr>
            </w:pPr>
            <w:r>
              <w:rPr>
                <w:b/>
              </w:rPr>
              <w:t>Notes</w:t>
            </w:r>
          </w:p>
        </w:tc>
        <w:tc>
          <w:tcPr>
            <w:tcW w:w="5220" w:type="dxa"/>
            <w:shd w:val="clear" w:color="auto" w:fill="C6D9F1"/>
            <w:vAlign w:val="center"/>
          </w:tcPr>
          <w:p w:rsidR="00E02FEF" w:rsidRDefault="00E02FEF"/>
        </w:tc>
      </w:tr>
    </w:tbl>
    <w:p w:rsidR="00E02FEF" w:rsidRDefault="00E02FEF">
      <w:pPr>
        <w:ind w:left="1440"/>
        <w:rPr>
          <w:b/>
        </w:rPr>
      </w:pPr>
    </w:p>
    <w:p w:rsidR="00E02FEF" w:rsidRDefault="001706B6" w:rsidP="001706B6">
      <w:pPr>
        <w:spacing w:after="200" w:line="276" w:lineRule="auto"/>
        <w:ind w:left="1440"/>
        <w:rPr>
          <w:b/>
        </w:rPr>
      </w:pPr>
      <w:r>
        <w:rPr>
          <w:b/>
        </w:rPr>
        <w:t>D.</w:t>
      </w:r>
      <w:r>
        <w:rPr>
          <w:b/>
        </w:rPr>
        <w:tab/>
      </w:r>
      <w:r w:rsidR="00B76ADC">
        <w:rPr>
          <w:b/>
        </w:rPr>
        <w:t>Transmission Service</w:t>
      </w:r>
    </w:p>
    <w:p w:rsidR="00E02FEF" w:rsidRDefault="00B76ADC">
      <w:pPr>
        <w:ind w:left="720" w:firstLine="720"/>
        <w:rPr>
          <w:b/>
        </w:rPr>
      </w:pPr>
      <w:r>
        <w:rPr>
          <w:b/>
        </w:rPr>
        <w:t>Native B</w:t>
      </w:r>
      <w:r w:rsidR="00DB6097">
        <w:rPr>
          <w:b/>
        </w:rPr>
        <w:t xml:space="preserve">alancing </w:t>
      </w:r>
      <w:r>
        <w:rPr>
          <w:b/>
        </w:rPr>
        <w:t>A</w:t>
      </w:r>
      <w:r w:rsidR="00DB6097">
        <w:rPr>
          <w:b/>
        </w:rPr>
        <w:t>uthority</w:t>
      </w:r>
    </w:p>
    <w:p w:rsidR="00DB6097" w:rsidRDefault="00DB6097">
      <w:pPr>
        <w:ind w:left="720" w:firstLine="720"/>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500"/>
        <w:gridCol w:w="5220"/>
      </w:tblGrid>
      <w:tr w:rsidR="00E02FEF" w:rsidTr="00F632C1">
        <w:trPr>
          <w:trHeight w:val="323"/>
        </w:trPr>
        <w:tc>
          <w:tcPr>
            <w:tcW w:w="4500" w:type="dxa"/>
            <w:shd w:val="clear" w:color="auto" w:fill="F2DBDB"/>
            <w:vAlign w:val="center"/>
          </w:tcPr>
          <w:p w:rsidR="00E02FEF" w:rsidRDefault="00B76ADC">
            <w:pPr>
              <w:rPr>
                <w:b/>
              </w:rPr>
            </w:pPr>
            <w:r>
              <w:rPr>
                <w:b/>
              </w:rPr>
              <w:t>Owner of Service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Transmission Provider</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Path (POR/POD)</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Source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Sink</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MW</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Start Date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Stop Date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Product Type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Notes</w:t>
            </w:r>
          </w:p>
        </w:tc>
        <w:tc>
          <w:tcPr>
            <w:tcW w:w="5220" w:type="dxa"/>
            <w:shd w:val="clear" w:color="auto" w:fill="F2DBDB"/>
            <w:vAlign w:val="center"/>
          </w:tcPr>
          <w:p w:rsidR="00E02FEF" w:rsidRDefault="00E02FEF"/>
        </w:tc>
      </w:tr>
    </w:tbl>
    <w:p w:rsidR="00E02FEF" w:rsidRDefault="00E02FEF">
      <w:pPr>
        <w:rPr>
          <w:b/>
          <w:sz w:val="10"/>
        </w:rPr>
      </w:pPr>
    </w:p>
    <w:p w:rsidR="00AB28E9" w:rsidRDefault="00B76ADC" w:rsidP="00964B43">
      <w:pPr>
        <w:rPr>
          <w:b/>
        </w:rPr>
      </w:pPr>
      <w:r>
        <w:rPr>
          <w:b/>
        </w:rPr>
        <w:tab/>
      </w:r>
      <w:r>
        <w:rPr>
          <w:b/>
        </w:rPr>
        <w:tab/>
      </w:r>
    </w:p>
    <w:p w:rsidR="00E02FEF" w:rsidRDefault="00D06B57" w:rsidP="00E51314">
      <w:pPr>
        <w:ind w:left="720" w:firstLine="720"/>
        <w:rPr>
          <w:b/>
        </w:rPr>
      </w:pPr>
      <w:r>
        <w:rPr>
          <w:b/>
        </w:rPr>
        <w:t>PJM Balancing Authority</w:t>
      </w:r>
    </w:p>
    <w:p w:rsidR="00E02FEF" w:rsidRDefault="00E02FEF">
      <w:pPr>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500"/>
        <w:gridCol w:w="5220"/>
      </w:tblGrid>
      <w:tr w:rsidR="00E02FEF" w:rsidTr="00F632C1">
        <w:trPr>
          <w:trHeight w:val="323"/>
        </w:trPr>
        <w:tc>
          <w:tcPr>
            <w:tcW w:w="4500" w:type="dxa"/>
            <w:shd w:val="clear" w:color="auto" w:fill="F2DBDB"/>
            <w:vAlign w:val="center"/>
          </w:tcPr>
          <w:p w:rsidR="00E02FEF" w:rsidRDefault="00B76ADC">
            <w:pPr>
              <w:rPr>
                <w:b/>
              </w:rPr>
            </w:pPr>
            <w:r>
              <w:rPr>
                <w:b/>
              </w:rPr>
              <w:t>Owner of Service</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Transmission Provider</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Path (POR/POD)</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Source</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Sink</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MW</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Start Date</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Stop Date</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Product Type</w:t>
            </w:r>
          </w:p>
        </w:tc>
        <w:tc>
          <w:tcPr>
            <w:tcW w:w="5220" w:type="dxa"/>
            <w:shd w:val="clear" w:color="auto" w:fill="F2DBDB"/>
            <w:vAlign w:val="center"/>
          </w:tcPr>
          <w:p w:rsidR="00E02FEF" w:rsidRDefault="00E02FEF">
            <w:pPr>
              <w:pStyle w:val="NoSpacing"/>
              <w:rPr>
                <w:rFonts w:ascii="Times New Roman" w:hAnsi="Times New Roman"/>
                <w:sz w:val="24"/>
                <w:szCs w:val="24"/>
              </w:rPr>
            </w:pPr>
          </w:p>
        </w:tc>
      </w:tr>
      <w:tr w:rsidR="00E02FEF" w:rsidTr="00F632C1">
        <w:tc>
          <w:tcPr>
            <w:tcW w:w="4500" w:type="dxa"/>
            <w:shd w:val="clear" w:color="auto" w:fill="F2DBDB"/>
            <w:vAlign w:val="center"/>
          </w:tcPr>
          <w:p w:rsidR="00E02FEF" w:rsidRDefault="00B76ADC">
            <w:pPr>
              <w:rPr>
                <w:b/>
              </w:rPr>
            </w:pPr>
            <w:r>
              <w:rPr>
                <w:b/>
              </w:rPr>
              <w:t>Notes</w:t>
            </w:r>
          </w:p>
        </w:tc>
        <w:tc>
          <w:tcPr>
            <w:tcW w:w="5220" w:type="dxa"/>
            <w:shd w:val="clear" w:color="auto" w:fill="F2DBDB"/>
            <w:vAlign w:val="center"/>
          </w:tcPr>
          <w:p w:rsidR="00E02FEF" w:rsidRDefault="00E02FEF"/>
        </w:tc>
      </w:tr>
    </w:tbl>
    <w:p w:rsidR="00E02FEF" w:rsidRDefault="00E02FEF">
      <w:pPr>
        <w:ind w:left="1440"/>
        <w:rPr>
          <w:b/>
          <w:sz w:val="10"/>
        </w:rPr>
      </w:pPr>
    </w:p>
    <w:p w:rsidR="00E02FEF" w:rsidRDefault="00B76ADC">
      <w:pPr>
        <w:ind w:left="1440"/>
        <w:rPr>
          <w:b/>
        </w:rPr>
      </w:pPr>
      <w:r>
        <w:rPr>
          <w:b/>
        </w:rPr>
        <w:t>NERC Tagging Information</w:t>
      </w:r>
    </w:p>
    <w:p w:rsidR="00E02FEF" w:rsidRDefault="00E02FEF">
      <w:pPr>
        <w:ind w:left="1440"/>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500"/>
        <w:gridCol w:w="5220"/>
      </w:tblGrid>
      <w:tr w:rsidR="00E02FEF" w:rsidTr="00F632C1">
        <w:trPr>
          <w:trHeight w:val="323"/>
        </w:trPr>
        <w:tc>
          <w:tcPr>
            <w:tcW w:w="4500" w:type="dxa"/>
            <w:shd w:val="clear" w:color="auto" w:fill="F2DBDB"/>
            <w:vAlign w:val="center"/>
          </w:tcPr>
          <w:p w:rsidR="00E02FEF" w:rsidRDefault="00B76ADC">
            <w:pPr>
              <w:rPr>
                <w:b/>
              </w:rPr>
            </w:pPr>
            <w:r>
              <w:rPr>
                <w:b/>
              </w:rPr>
              <w:t>Tagging Required? (Yes/No)</w:t>
            </w:r>
          </w:p>
        </w:tc>
        <w:tc>
          <w:tcPr>
            <w:tcW w:w="5220" w:type="dxa"/>
            <w:shd w:val="clear" w:color="auto" w:fill="F2DBDB"/>
            <w:vAlign w:val="center"/>
          </w:tcPr>
          <w:p w:rsidR="00E02FEF" w:rsidRDefault="00EE60E1">
            <w:r>
              <w:t>Yes</w:t>
            </w:r>
          </w:p>
        </w:tc>
      </w:tr>
      <w:tr w:rsidR="00E02FEF" w:rsidTr="00F632C1">
        <w:trPr>
          <w:trHeight w:val="323"/>
        </w:trPr>
        <w:tc>
          <w:tcPr>
            <w:tcW w:w="4500" w:type="dxa"/>
            <w:shd w:val="clear" w:color="auto" w:fill="F2DBDB"/>
            <w:vAlign w:val="center"/>
          </w:tcPr>
          <w:p w:rsidR="00E02FEF" w:rsidRDefault="00B76ADC">
            <w:pPr>
              <w:rPr>
                <w:b/>
              </w:rPr>
            </w:pPr>
            <w:r>
              <w:rPr>
                <w:b/>
              </w:rPr>
              <w:t>PJM Transmission Service and/or Tagging Rules</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Neighboring BA Transmission Service and/or Tagging Rules</w:t>
            </w:r>
          </w:p>
        </w:tc>
        <w:tc>
          <w:tcPr>
            <w:tcW w:w="5220" w:type="dxa"/>
            <w:shd w:val="clear" w:color="auto" w:fill="F2DBDB"/>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 xml:space="preserve">PJM </w:t>
            </w:r>
            <w:proofErr w:type="spellStart"/>
            <w:r w:rsidR="00762B7D">
              <w:rPr>
                <w:b/>
              </w:rPr>
              <w:t>ExSchedule</w:t>
            </w:r>
            <w:proofErr w:type="spellEnd"/>
            <w:r>
              <w:rPr>
                <w:b/>
              </w:rPr>
              <w:t xml:space="preserve"> Token</w:t>
            </w:r>
          </w:p>
        </w:tc>
        <w:tc>
          <w:tcPr>
            <w:tcW w:w="5220" w:type="dxa"/>
            <w:shd w:val="clear" w:color="auto" w:fill="F2DBDB"/>
            <w:vAlign w:val="center"/>
          </w:tcPr>
          <w:p w:rsidR="00E02FEF" w:rsidRDefault="00975FE9">
            <w:r w:rsidRPr="006700EB">
              <w:rPr>
                <w:bCs/>
                <w:color w:val="000000" w:themeColor="text1"/>
              </w:rPr>
              <w:t xml:space="preserve">Transaction Type as Dynamic Selection in </w:t>
            </w:r>
            <w:proofErr w:type="spellStart"/>
            <w:r w:rsidRPr="006700EB">
              <w:rPr>
                <w:bCs/>
                <w:color w:val="000000" w:themeColor="text1"/>
              </w:rPr>
              <w:t>ExSchedule</w:t>
            </w:r>
            <w:proofErr w:type="spellEnd"/>
          </w:p>
        </w:tc>
      </w:tr>
    </w:tbl>
    <w:p w:rsidR="00E02FEF" w:rsidRDefault="00E02FEF">
      <w:pPr>
        <w:ind w:left="1440"/>
        <w:rPr>
          <w:b/>
          <w:sz w:val="12"/>
        </w:rPr>
      </w:pPr>
    </w:p>
    <w:p w:rsidR="00E02FEF" w:rsidRDefault="00E02FEF">
      <w:pPr>
        <w:ind w:left="1440"/>
        <w:rPr>
          <w:b/>
          <w:sz w:val="12"/>
        </w:rPr>
      </w:pPr>
    </w:p>
    <w:p w:rsidR="00E02FEF" w:rsidRDefault="001706B6" w:rsidP="001706B6">
      <w:pPr>
        <w:ind w:left="1440"/>
        <w:rPr>
          <w:b/>
        </w:rPr>
      </w:pPr>
      <w:r>
        <w:rPr>
          <w:b/>
        </w:rPr>
        <w:t>E.</w:t>
      </w:r>
      <w:r>
        <w:rPr>
          <w:b/>
        </w:rPr>
        <w:tab/>
      </w:r>
      <w:r w:rsidR="00B76ADC">
        <w:rPr>
          <w:b/>
        </w:rPr>
        <w:t>Energy Market Overview</w:t>
      </w:r>
    </w:p>
    <w:p w:rsidR="00E02FEF" w:rsidRDefault="00E02FEF" w:rsidP="00A01A41">
      <w:pPr>
        <w:ind w:left="720"/>
        <w:jc w:val="cente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500"/>
        <w:gridCol w:w="5220"/>
      </w:tblGrid>
      <w:tr w:rsidR="00E02FEF" w:rsidTr="00F632C1">
        <w:trPr>
          <w:trHeight w:val="323"/>
        </w:trPr>
        <w:tc>
          <w:tcPr>
            <w:tcW w:w="4500" w:type="dxa"/>
            <w:shd w:val="clear" w:color="auto" w:fill="C6D9F1"/>
            <w:vAlign w:val="center"/>
          </w:tcPr>
          <w:p w:rsidR="00E02FEF" w:rsidRDefault="00B76ADC" w:rsidP="00A01A41">
            <w:pPr>
              <w:rPr>
                <w:b/>
              </w:rPr>
            </w:pPr>
            <w:r>
              <w:rPr>
                <w:b/>
              </w:rPr>
              <w:t>Generator/Load ID/Name</w:t>
            </w:r>
          </w:p>
        </w:tc>
        <w:tc>
          <w:tcPr>
            <w:tcW w:w="5220" w:type="dxa"/>
            <w:shd w:val="clear" w:color="auto" w:fill="C6D9F1"/>
            <w:vAlign w:val="center"/>
          </w:tcPr>
          <w:p w:rsidR="00E02FEF" w:rsidRDefault="00E02FEF" w:rsidP="00A01A41"/>
        </w:tc>
      </w:tr>
      <w:tr w:rsidR="00E02FEF" w:rsidTr="00F632C1">
        <w:trPr>
          <w:trHeight w:val="323"/>
        </w:trPr>
        <w:tc>
          <w:tcPr>
            <w:tcW w:w="4500" w:type="dxa"/>
            <w:shd w:val="clear" w:color="auto" w:fill="C6D9F1"/>
            <w:vAlign w:val="center"/>
          </w:tcPr>
          <w:p w:rsidR="00E02FEF" w:rsidRDefault="00B76ADC">
            <w:pPr>
              <w:rPr>
                <w:b/>
              </w:rPr>
            </w:pPr>
            <w:proofErr w:type="spellStart"/>
            <w:r>
              <w:rPr>
                <w:b/>
              </w:rPr>
              <w:t>Pnode</w:t>
            </w:r>
            <w:proofErr w:type="spellEnd"/>
            <w:r>
              <w:rPr>
                <w:b/>
              </w:rPr>
              <w:t xml:space="preserve"> ID/Name</w:t>
            </w:r>
          </w:p>
        </w:tc>
        <w:tc>
          <w:tcPr>
            <w:tcW w:w="5220" w:type="dxa"/>
            <w:shd w:val="clear" w:color="auto" w:fill="C6D9F1"/>
            <w:vAlign w:val="center"/>
          </w:tcPr>
          <w:p w:rsidR="00E02FEF" w:rsidRDefault="00E02FEF"/>
        </w:tc>
      </w:tr>
      <w:tr w:rsidR="00E02FEF" w:rsidTr="00F632C1">
        <w:trPr>
          <w:trHeight w:val="323"/>
        </w:trPr>
        <w:tc>
          <w:tcPr>
            <w:tcW w:w="4500" w:type="dxa"/>
            <w:shd w:val="clear" w:color="auto" w:fill="F2DBDB"/>
            <w:vAlign w:val="center"/>
          </w:tcPr>
          <w:p w:rsidR="00E02FEF" w:rsidRDefault="00B76ADC">
            <w:pPr>
              <w:rPr>
                <w:b/>
              </w:rPr>
            </w:pPr>
            <w:r>
              <w:rPr>
                <w:b/>
              </w:rPr>
              <w:t>Energy Market Account(s)</w:t>
            </w:r>
          </w:p>
        </w:tc>
        <w:tc>
          <w:tcPr>
            <w:tcW w:w="5220" w:type="dxa"/>
            <w:shd w:val="clear" w:color="auto" w:fill="F2DBDB"/>
            <w:vAlign w:val="center"/>
          </w:tcPr>
          <w:p w:rsidR="00E02FEF" w:rsidRDefault="00E02FEF"/>
        </w:tc>
      </w:tr>
      <w:tr w:rsidR="00E02FEF" w:rsidTr="00F632C1">
        <w:trPr>
          <w:trHeight w:val="323"/>
        </w:trPr>
        <w:tc>
          <w:tcPr>
            <w:tcW w:w="4500" w:type="dxa"/>
            <w:shd w:val="clear" w:color="auto" w:fill="F2DBDB"/>
            <w:vAlign w:val="center"/>
          </w:tcPr>
          <w:p w:rsidR="00E02FEF" w:rsidRDefault="00B76ADC">
            <w:pPr>
              <w:rPr>
                <w:b/>
              </w:rPr>
            </w:pPr>
            <w:r>
              <w:rPr>
                <w:b/>
              </w:rPr>
              <w:t>Energy Market Owner(s)</w:t>
            </w:r>
          </w:p>
        </w:tc>
        <w:tc>
          <w:tcPr>
            <w:tcW w:w="5220" w:type="dxa"/>
            <w:shd w:val="clear" w:color="auto" w:fill="F2DBDB"/>
            <w:vAlign w:val="center"/>
          </w:tcPr>
          <w:p w:rsidR="00E02FEF" w:rsidRDefault="00E02FEF"/>
        </w:tc>
      </w:tr>
      <w:tr w:rsidR="00E02FEF" w:rsidTr="00F632C1">
        <w:trPr>
          <w:trHeight w:val="1043"/>
        </w:trPr>
        <w:tc>
          <w:tcPr>
            <w:tcW w:w="4500" w:type="dxa"/>
            <w:shd w:val="clear" w:color="auto" w:fill="C6D9F1"/>
            <w:vAlign w:val="center"/>
          </w:tcPr>
          <w:p w:rsidR="00E02FEF" w:rsidRDefault="00B76ADC" w:rsidP="00CF65E8">
            <w:pPr>
              <w:rPr>
                <w:b/>
              </w:rPr>
            </w:pPr>
            <w:r>
              <w:rPr>
                <w:b/>
              </w:rPr>
              <w:t>How should the generator/load be modeled in the Day</w:t>
            </w:r>
            <w:r w:rsidR="00DA2B5F">
              <w:rPr>
                <w:b/>
              </w:rPr>
              <w:t>-a</w:t>
            </w:r>
            <w:r>
              <w:rPr>
                <w:b/>
              </w:rPr>
              <w:t xml:space="preserve">head </w:t>
            </w:r>
            <w:r w:rsidR="00DA2B5F">
              <w:rPr>
                <w:b/>
              </w:rPr>
              <w:t>Energy M</w:t>
            </w:r>
            <w:r>
              <w:rPr>
                <w:b/>
              </w:rPr>
              <w:t>arket?</w:t>
            </w:r>
          </w:p>
        </w:tc>
        <w:tc>
          <w:tcPr>
            <w:tcW w:w="5220" w:type="dxa"/>
            <w:shd w:val="clear" w:color="auto" w:fill="C6D9F1"/>
            <w:vAlign w:val="center"/>
          </w:tcPr>
          <w:p w:rsidR="00E02FEF" w:rsidRDefault="00E02FEF"/>
        </w:tc>
      </w:tr>
      <w:tr w:rsidR="00E02FEF" w:rsidTr="00F632C1">
        <w:tc>
          <w:tcPr>
            <w:tcW w:w="4500" w:type="dxa"/>
            <w:shd w:val="clear" w:color="auto" w:fill="C6D9F1"/>
            <w:vAlign w:val="center"/>
          </w:tcPr>
          <w:p w:rsidR="00E02FEF" w:rsidRDefault="00B76ADC" w:rsidP="00CF65E8">
            <w:pPr>
              <w:rPr>
                <w:b/>
              </w:rPr>
            </w:pPr>
            <w:r>
              <w:rPr>
                <w:b/>
              </w:rPr>
              <w:t>How should the generator/load be modeled in the Real</w:t>
            </w:r>
            <w:r w:rsidR="00DA2B5F">
              <w:rPr>
                <w:b/>
              </w:rPr>
              <w:t>-t</w:t>
            </w:r>
            <w:r>
              <w:rPr>
                <w:b/>
              </w:rPr>
              <w:t>ime</w:t>
            </w:r>
            <w:r w:rsidR="00DA2B5F">
              <w:rPr>
                <w:b/>
              </w:rPr>
              <w:t xml:space="preserve"> Energy M</w:t>
            </w:r>
            <w:r>
              <w:rPr>
                <w:b/>
              </w:rPr>
              <w:t>arket?</w:t>
            </w:r>
          </w:p>
        </w:tc>
        <w:tc>
          <w:tcPr>
            <w:tcW w:w="5220" w:type="dxa"/>
            <w:shd w:val="clear" w:color="auto" w:fill="C6D9F1"/>
            <w:vAlign w:val="center"/>
          </w:tcPr>
          <w:p w:rsidR="00E02FEF" w:rsidRDefault="00E02FEF"/>
        </w:tc>
      </w:tr>
      <w:tr w:rsidR="00E02FEF" w:rsidTr="00F632C1">
        <w:tc>
          <w:tcPr>
            <w:tcW w:w="4500" w:type="dxa"/>
            <w:shd w:val="clear" w:color="auto" w:fill="C6D9F1"/>
            <w:vAlign w:val="center"/>
          </w:tcPr>
          <w:p w:rsidR="00E02FEF" w:rsidRDefault="00B76ADC">
            <w:pPr>
              <w:rPr>
                <w:b/>
              </w:rPr>
            </w:pPr>
            <w:r>
              <w:rPr>
                <w:b/>
              </w:rPr>
              <w:t xml:space="preserve">What will the </w:t>
            </w:r>
            <w:proofErr w:type="spellStart"/>
            <w:r>
              <w:rPr>
                <w:b/>
              </w:rPr>
              <w:t>PowerMeter</w:t>
            </w:r>
            <w:proofErr w:type="spellEnd"/>
            <w:r>
              <w:rPr>
                <w:b/>
              </w:rPr>
              <w:t xml:space="preserve"> modeling be?</w:t>
            </w:r>
          </w:p>
        </w:tc>
        <w:tc>
          <w:tcPr>
            <w:tcW w:w="5220" w:type="dxa"/>
            <w:shd w:val="clear" w:color="auto" w:fill="C6D9F1"/>
            <w:vAlign w:val="center"/>
          </w:tcPr>
          <w:p w:rsidR="00E02FEF" w:rsidRDefault="00E02FEF"/>
        </w:tc>
      </w:tr>
      <w:tr w:rsidR="00E02FEF" w:rsidTr="00F632C1">
        <w:tc>
          <w:tcPr>
            <w:tcW w:w="4500" w:type="dxa"/>
            <w:shd w:val="clear" w:color="auto" w:fill="F2DBDB"/>
            <w:vAlign w:val="center"/>
          </w:tcPr>
          <w:p w:rsidR="00E02FEF" w:rsidRDefault="00B76ADC">
            <w:pPr>
              <w:rPr>
                <w:b/>
              </w:rPr>
            </w:pPr>
            <w:r>
              <w:rPr>
                <w:b/>
              </w:rPr>
              <w:t xml:space="preserve">Will </w:t>
            </w:r>
            <w:proofErr w:type="spellStart"/>
            <w:r>
              <w:rPr>
                <w:b/>
              </w:rPr>
              <w:t>inSchedules</w:t>
            </w:r>
            <w:proofErr w:type="spellEnd"/>
            <w:r>
              <w:rPr>
                <w:b/>
              </w:rPr>
              <w:t xml:space="preserve"> be transacted?</w:t>
            </w:r>
          </w:p>
        </w:tc>
        <w:tc>
          <w:tcPr>
            <w:tcW w:w="5220" w:type="dxa"/>
            <w:shd w:val="clear" w:color="auto" w:fill="F2DBDB"/>
            <w:vAlign w:val="center"/>
          </w:tcPr>
          <w:p w:rsidR="00E02FEF" w:rsidRDefault="00E02FEF"/>
        </w:tc>
      </w:tr>
      <w:tr w:rsidR="00E02FEF" w:rsidTr="00F632C1">
        <w:tc>
          <w:tcPr>
            <w:tcW w:w="4500" w:type="dxa"/>
            <w:shd w:val="clear" w:color="auto" w:fill="C6D9F1"/>
            <w:vAlign w:val="center"/>
          </w:tcPr>
          <w:p w:rsidR="00E02FEF" w:rsidRDefault="00B76ADC">
            <w:pPr>
              <w:rPr>
                <w:b/>
              </w:rPr>
            </w:pPr>
            <w:r>
              <w:rPr>
                <w:b/>
              </w:rPr>
              <w:t>Notes</w:t>
            </w:r>
          </w:p>
        </w:tc>
        <w:tc>
          <w:tcPr>
            <w:tcW w:w="5220" w:type="dxa"/>
            <w:shd w:val="clear" w:color="auto" w:fill="C6D9F1"/>
            <w:vAlign w:val="center"/>
          </w:tcPr>
          <w:p w:rsidR="00E02FEF" w:rsidRDefault="00E02FEF"/>
        </w:tc>
      </w:tr>
    </w:tbl>
    <w:p w:rsidR="00E02FEF" w:rsidRDefault="00E02FEF"/>
    <w:p w:rsidR="00E02FEF" w:rsidRDefault="001706B6" w:rsidP="001706B6">
      <w:pPr>
        <w:spacing w:after="200" w:line="276" w:lineRule="auto"/>
        <w:ind w:left="1440"/>
        <w:rPr>
          <w:b/>
        </w:rPr>
      </w:pPr>
      <w:r>
        <w:rPr>
          <w:b/>
        </w:rPr>
        <w:t>F.</w:t>
      </w:r>
      <w:r>
        <w:rPr>
          <w:b/>
        </w:rPr>
        <w:tab/>
      </w:r>
      <w:r w:rsidR="00B76ADC">
        <w:rPr>
          <w:b/>
        </w:rPr>
        <w:t>Billing &amp; Settlements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4500"/>
        <w:gridCol w:w="5220"/>
      </w:tblGrid>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Spot Market</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Congestion  (1215)</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Losses  (1225)</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Regulation (yes or no)</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Day Ahead Scheduling Reserve</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Synch Reserve Market (yes or no)</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Operating Reserves</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RPM</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FTRs/FTR Auction</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70"/>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Meter Correction</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 xml:space="preserve">Schedule 9-1  Control Area Admin </w:t>
            </w:r>
          </w:p>
          <w:p w:rsidR="00E02FEF" w:rsidRDefault="00B76ADC">
            <w:pPr>
              <w:rPr>
                <w:b/>
              </w:rPr>
            </w:pPr>
            <w:r>
              <w:rPr>
                <w:b/>
              </w:rPr>
              <w:t>(1301, 1308)</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9-2  FTR Admin</w:t>
            </w:r>
          </w:p>
          <w:p w:rsidR="00E02FEF" w:rsidRDefault="00B76ADC">
            <w:pPr>
              <w:rPr>
                <w:b/>
              </w:rPr>
            </w:pPr>
            <w:r>
              <w:rPr>
                <w:b/>
              </w:rPr>
              <w:t>(1302, 1309)</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 xml:space="preserve">Schedule 9-3  Market Support  </w:t>
            </w:r>
          </w:p>
          <w:p w:rsidR="00E02FEF" w:rsidRDefault="00B76ADC">
            <w:pPr>
              <w:rPr>
                <w:b/>
              </w:rPr>
            </w:pPr>
            <w:r>
              <w:rPr>
                <w:b/>
              </w:rPr>
              <w:t>(1303, 1307, 1310)</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 xml:space="preserve">Schedule 9-4  </w:t>
            </w:r>
            <w:proofErr w:type="spellStart"/>
            <w:r>
              <w:rPr>
                <w:b/>
              </w:rPr>
              <w:t>Reg</w:t>
            </w:r>
            <w:proofErr w:type="spellEnd"/>
            <w:r>
              <w:rPr>
                <w:b/>
              </w:rPr>
              <w:t xml:space="preserve"> Admin (1304, 1311)</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9-5  RPM Admin  (1305, 1312)</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9-AC2  (1306)</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9-FERC  (1315)</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9-OPSI  (1316)</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9-MMU  (1314)</w:t>
            </w:r>
          </w:p>
          <w:p w:rsidR="00E02FEF" w:rsidRDefault="00B76ADC">
            <w:pPr>
              <w:rPr>
                <w:b/>
              </w:rPr>
            </w:pPr>
            <w:r>
              <w:rPr>
                <w:b/>
              </w:rPr>
              <w:t xml:space="preserve">Schedule 9 – PJM Settlements  (1313) </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9 – CAPS</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 xml:space="preserve">Schedule 10-NERC  </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10-RFC</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1A  TO Control Center (1320)</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rsidP="00F82169">
            <w:pPr>
              <w:rPr>
                <w:b/>
              </w:rPr>
            </w:pPr>
            <w:r>
              <w:rPr>
                <w:b/>
              </w:rPr>
              <w:t>Reactive (Schedule 2)</w:t>
            </w:r>
            <w:r w:rsidR="00F82169">
              <w:rPr>
                <w:b/>
              </w:rPr>
              <w:t xml:space="preserve"> </w:t>
            </w:r>
            <w:r>
              <w:rPr>
                <w:b/>
              </w:rPr>
              <w:t>(1330)</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Black Start (Schedule 6A)  (1380)</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Network Service (load only)</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rsidP="00F82169">
            <w:pPr>
              <w:rPr>
                <w:b/>
              </w:rPr>
            </w:pPr>
            <w:r>
              <w:rPr>
                <w:b/>
              </w:rPr>
              <w:t>Point-to-Point Service</w:t>
            </w:r>
            <w:r w:rsidR="00F82169">
              <w:rPr>
                <w:b/>
              </w:rPr>
              <w:t xml:space="preserve"> </w:t>
            </w:r>
            <w:r>
              <w:rPr>
                <w:b/>
              </w:rPr>
              <w:t>(1130)</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RTO Startup Cost Recovery</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Expansion Cost Recovery</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r w:rsidR="00E02FEF" w:rsidTr="00F632C1">
        <w:trPr>
          <w:trHeight w:val="323"/>
        </w:trPr>
        <w:tc>
          <w:tcPr>
            <w:tcW w:w="45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B76ADC">
            <w:pPr>
              <w:rPr>
                <w:b/>
              </w:rPr>
            </w:pPr>
            <w:r>
              <w:rPr>
                <w:b/>
              </w:rPr>
              <w:t>Schedule 12 (Transmission Enhancement)</w:t>
            </w:r>
          </w:p>
        </w:tc>
        <w:tc>
          <w:tcPr>
            <w:tcW w:w="522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Default="00E02FEF">
            <w:pPr>
              <w:pStyle w:val="NoSpacing"/>
              <w:rPr>
                <w:rFonts w:ascii="Times New Roman" w:hAnsi="Times New Roman"/>
                <w:sz w:val="24"/>
                <w:szCs w:val="24"/>
              </w:rPr>
            </w:pPr>
          </w:p>
        </w:tc>
      </w:tr>
    </w:tbl>
    <w:p w:rsidR="00E02FEF" w:rsidRDefault="00E02FEF">
      <w:pPr>
        <w:rPr>
          <w:rFonts w:eastAsia="Times New Roman"/>
          <w:b/>
          <w:bCs/>
          <w:iCs/>
        </w:rPr>
      </w:pPr>
    </w:p>
    <w:p w:rsidR="00E51314" w:rsidRDefault="00E51314">
      <w:pPr>
        <w:rPr>
          <w:rFonts w:eastAsia="Times New Roman"/>
          <w:b/>
          <w:bCs/>
          <w:iCs/>
        </w:rPr>
        <w:sectPr w:rsidR="00E51314">
          <w:pgSz w:w="12240" w:h="15840"/>
          <w:pgMar w:top="1440" w:right="1440" w:bottom="1440" w:left="1440" w:header="720" w:footer="720" w:gutter="0"/>
          <w:cols w:space="720"/>
          <w:docGrid w:linePitch="360"/>
        </w:sectPr>
      </w:pPr>
    </w:p>
    <w:p w:rsidR="0048517D" w:rsidRDefault="0048517D">
      <w:pPr>
        <w:rPr>
          <w:rFonts w:eastAsia="Times New Roman"/>
          <w:b/>
          <w:bCs/>
          <w:iCs/>
        </w:rPr>
      </w:pPr>
    </w:p>
    <w:p w:rsidR="00E02FEF" w:rsidRDefault="00B76ADC">
      <w:r>
        <w:rPr>
          <w:rFonts w:eastAsia="Times New Roman"/>
          <w:b/>
          <w:bCs/>
          <w:iCs/>
        </w:rPr>
        <w:t>Contact Information</w:t>
      </w:r>
    </w:p>
    <w:tbl>
      <w:tblPr>
        <w:tblW w:w="100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428"/>
        <w:gridCol w:w="1352"/>
        <w:gridCol w:w="1524"/>
        <w:gridCol w:w="3641"/>
        <w:gridCol w:w="2070"/>
      </w:tblGrid>
      <w:tr w:rsidR="00E02FEF" w:rsidTr="00964B43">
        <w:trPr>
          <w:cantSplit/>
        </w:trPr>
        <w:tc>
          <w:tcPr>
            <w:tcW w:w="1428" w:type="dxa"/>
            <w:shd w:val="clear" w:color="auto" w:fill="E0E0E0"/>
            <w:vAlign w:val="center"/>
          </w:tcPr>
          <w:p w:rsidR="00E02FEF" w:rsidRDefault="00B76ADC">
            <w:pPr>
              <w:jc w:val="center"/>
            </w:pPr>
            <w:r>
              <w:t>Name</w:t>
            </w:r>
          </w:p>
        </w:tc>
        <w:tc>
          <w:tcPr>
            <w:tcW w:w="1352" w:type="dxa"/>
            <w:shd w:val="clear" w:color="auto" w:fill="E0E0E0"/>
            <w:vAlign w:val="center"/>
          </w:tcPr>
          <w:p w:rsidR="00E02FEF" w:rsidRDefault="00B76ADC">
            <w:pPr>
              <w:jc w:val="center"/>
            </w:pPr>
            <w:r>
              <w:t>Company</w:t>
            </w:r>
          </w:p>
        </w:tc>
        <w:tc>
          <w:tcPr>
            <w:tcW w:w="1524" w:type="dxa"/>
            <w:shd w:val="clear" w:color="auto" w:fill="E0E0E0"/>
            <w:vAlign w:val="center"/>
          </w:tcPr>
          <w:p w:rsidR="00E02FEF" w:rsidRDefault="00B76ADC">
            <w:pPr>
              <w:jc w:val="center"/>
            </w:pPr>
            <w:r>
              <w:t>Role</w:t>
            </w:r>
          </w:p>
        </w:tc>
        <w:tc>
          <w:tcPr>
            <w:tcW w:w="3641" w:type="dxa"/>
            <w:shd w:val="clear" w:color="auto" w:fill="E0E0E0"/>
            <w:vAlign w:val="center"/>
          </w:tcPr>
          <w:p w:rsidR="00E02FEF" w:rsidRDefault="00B76ADC">
            <w:pPr>
              <w:jc w:val="center"/>
            </w:pPr>
            <w:r>
              <w:t>E-Mail Address</w:t>
            </w:r>
          </w:p>
        </w:tc>
        <w:tc>
          <w:tcPr>
            <w:tcW w:w="2070" w:type="dxa"/>
            <w:shd w:val="clear" w:color="auto" w:fill="E0E0E0"/>
            <w:vAlign w:val="center"/>
          </w:tcPr>
          <w:p w:rsidR="00E02FEF" w:rsidRDefault="00B76ADC">
            <w:pPr>
              <w:jc w:val="center"/>
            </w:pPr>
            <w:r>
              <w:t>Phone</w:t>
            </w:r>
          </w:p>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r w:rsidR="00E02FEF" w:rsidTr="00964B43">
        <w:trPr>
          <w:cantSplit/>
        </w:trPr>
        <w:tc>
          <w:tcPr>
            <w:tcW w:w="1428" w:type="dxa"/>
          </w:tcPr>
          <w:p w:rsidR="00E02FEF" w:rsidRDefault="00E02FEF"/>
        </w:tc>
        <w:tc>
          <w:tcPr>
            <w:tcW w:w="1352" w:type="dxa"/>
          </w:tcPr>
          <w:p w:rsidR="00E02FEF" w:rsidRDefault="00E02FEF"/>
        </w:tc>
        <w:tc>
          <w:tcPr>
            <w:tcW w:w="1524" w:type="dxa"/>
          </w:tcPr>
          <w:p w:rsidR="00E02FEF" w:rsidRDefault="00E02FEF"/>
        </w:tc>
        <w:tc>
          <w:tcPr>
            <w:tcW w:w="3641" w:type="dxa"/>
          </w:tcPr>
          <w:p w:rsidR="00E02FEF" w:rsidRDefault="00E02FEF"/>
        </w:tc>
        <w:tc>
          <w:tcPr>
            <w:tcW w:w="2070" w:type="dxa"/>
          </w:tcPr>
          <w:p w:rsidR="00E02FEF" w:rsidRDefault="00E02FEF"/>
        </w:tc>
      </w:tr>
    </w:tbl>
    <w:p w:rsidR="0033251F" w:rsidRDefault="0033251F" w:rsidP="00ED39F5"/>
    <w:p w:rsidR="009E0CAD" w:rsidRDefault="009E0CAD" w:rsidP="009E0CAD"/>
    <w:p w:rsidR="009E0CAD" w:rsidRDefault="009E0CAD" w:rsidP="009E0CAD"/>
    <w:p w:rsidR="009E0CAD" w:rsidRDefault="009E0CAD" w:rsidP="009E0CAD"/>
    <w:p w:rsidR="009E0CAD" w:rsidRDefault="009E0CAD" w:rsidP="00ED39F5">
      <w:pPr>
        <w:sectPr w:rsidR="009E0CAD">
          <w:pgSz w:w="12240" w:h="15840"/>
          <w:pgMar w:top="1440" w:right="1440" w:bottom="1440" w:left="1440" w:header="720" w:footer="720" w:gutter="0"/>
          <w:cols w:space="720"/>
          <w:docGrid w:linePitch="360"/>
        </w:sectPr>
      </w:pPr>
    </w:p>
    <w:p w:rsidR="0033251F" w:rsidRDefault="0033251F" w:rsidP="0033251F">
      <w:pPr>
        <w:spacing w:before="56"/>
        <w:jc w:val="center"/>
        <w:rPr>
          <w:b/>
          <w:spacing w:val="26"/>
        </w:rPr>
      </w:pPr>
      <w:r>
        <w:rPr>
          <w:b/>
          <w:spacing w:val="-1"/>
        </w:rPr>
        <w:t>APPENDIX 3</w:t>
      </w:r>
    </w:p>
    <w:p w:rsidR="0033251F" w:rsidRDefault="0033251F" w:rsidP="0033251F">
      <w:pPr>
        <w:spacing w:before="56"/>
        <w:jc w:val="center"/>
        <w:rPr>
          <w:b/>
          <w:spacing w:val="-1"/>
        </w:rPr>
      </w:pPr>
      <w:r>
        <w:rPr>
          <w:b/>
          <w:spacing w:val="-1"/>
        </w:rPr>
        <w:t xml:space="preserve">ACKNOWLEDGEMENT </w:t>
      </w:r>
    </w:p>
    <w:p w:rsidR="0033251F" w:rsidRDefault="00FA7E8B" w:rsidP="0033251F">
      <w:pPr>
        <w:spacing w:before="56"/>
        <w:jc w:val="center"/>
        <w:rPr>
          <w:b/>
          <w:spacing w:val="-1"/>
        </w:rPr>
      </w:pPr>
      <w:r>
        <w:rPr>
          <w:b/>
          <w:spacing w:val="-1"/>
        </w:rPr>
        <w:t xml:space="preserve">OF DYNAMIC SCHEDULE </w:t>
      </w:r>
    </w:p>
    <w:p w:rsidR="0033251F" w:rsidRDefault="0033251F" w:rsidP="0033251F"/>
    <w:p w:rsidR="0004365D" w:rsidRDefault="0004365D" w:rsidP="00ED39F5"/>
    <w:p w:rsidR="00FA7E8B" w:rsidRDefault="00FA7E8B" w:rsidP="00FA7E8B">
      <w:pPr>
        <w:jc w:val="center"/>
        <w:rPr>
          <w:b/>
          <w:u w:val="single"/>
        </w:rPr>
        <w:sectPr w:rsidR="00FA7E8B">
          <w:pgSz w:w="12240" w:h="15840"/>
          <w:pgMar w:top="1440" w:right="1440" w:bottom="1440" w:left="1440" w:header="720" w:footer="720" w:gutter="0"/>
          <w:cols w:space="720"/>
          <w:docGrid w:linePitch="360"/>
        </w:sectPr>
      </w:pPr>
    </w:p>
    <w:p w:rsidR="00C25205" w:rsidRDefault="00C25205" w:rsidP="00FA7E8B">
      <w:pPr>
        <w:jc w:val="center"/>
        <w:rPr>
          <w:b/>
          <w:u w:val="single"/>
        </w:rPr>
      </w:pPr>
    </w:p>
    <w:p w:rsidR="00FA7E8B" w:rsidRDefault="00FA7E8B" w:rsidP="00FA7E8B">
      <w:pPr>
        <w:jc w:val="center"/>
        <w:rPr>
          <w:b/>
          <w:u w:val="single"/>
        </w:rPr>
      </w:pPr>
      <w:r w:rsidRPr="008E7273">
        <w:rPr>
          <w:b/>
          <w:u w:val="single"/>
        </w:rPr>
        <w:t xml:space="preserve">Acknowledgement of Dynamic Schedule </w:t>
      </w:r>
    </w:p>
    <w:p w:rsidR="00437BD7" w:rsidRPr="008E7273" w:rsidRDefault="00437BD7" w:rsidP="00FA7E8B">
      <w:pPr>
        <w:jc w:val="center"/>
        <w:rPr>
          <w:b/>
          <w:u w:val="single"/>
        </w:rPr>
      </w:pPr>
    </w:p>
    <w:p w:rsidR="00FA7E8B" w:rsidRDefault="00FA7E8B" w:rsidP="00FA7E8B"/>
    <w:p w:rsidR="000D0DD4" w:rsidRPr="00D23437" w:rsidRDefault="000D0DD4" w:rsidP="000D0DD4">
      <w:pPr>
        <w:rPr>
          <w:rFonts w:eastAsia="Times New Roman"/>
          <w:b/>
        </w:rPr>
      </w:pPr>
      <w:r w:rsidRPr="001D26B1">
        <w:rPr>
          <w:rFonts w:eastAsia="Times New Roman"/>
          <w:b/>
        </w:rPr>
        <w:t xml:space="preserve">[Include </w:t>
      </w:r>
      <w:r>
        <w:rPr>
          <w:rFonts w:eastAsia="Times New Roman"/>
          <w:b/>
        </w:rPr>
        <w:t xml:space="preserve">one of </w:t>
      </w:r>
      <w:r w:rsidRPr="001D26B1">
        <w:rPr>
          <w:rFonts w:eastAsia="Times New Roman"/>
          <w:b/>
        </w:rPr>
        <w:t xml:space="preserve">the following </w:t>
      </w:r>
      <w:r>
        <w:rPr>
          <w:rFonts w:eastAsia="Times New Roman"/>
          <w:b/>
        </w:rPr>
        <w:t>forms of acknowledgement, or another form acceptable to PJM, Native Balancing Authority:</w:t>
      </w:r>
    </w:p>
    <w:p w:rsidR="000D0DD4" w:rsidRPr="00D23437" w:rsidRDefault="000D0DD4" w:rsidP="000D0DD4">
      <w:pPr>
        <w:rPr>
          <w:rFonts w:eastAsia="Times New Roman"/>
          <w:b/>
        </w:rPr>
      </w:pPr>
    </w:p>
    <w:p w:rsidR="000D0DD4" w:rsidRPr="008E7273" w:rsidRDefault="000D0DD4" w:rsidP="00FA7E8B"/>
    <w:p w:rsidR="00987392" w:rsidRDefault="000D0DD4" w:rsidP="00F612EC">
      <w:pPr>
        <w:spacing w:line="480" w:lineRule="auto"/>
        <w:ind w:firstLine="720"/>
        <w:jc w:val="both"/>
        <w:rPr>
          <w:spacing w:val="-1"/>
        </w:rPr>
      </w:pPr>
      <w:r>
        <w:t>[</w:t>
      </w:r>
      <w:r w:rsidR="00FA7E8B" w:rsidRPr="008E7273">
        <w:t xml:space="preserve">Native Balancing Authority, </w:t>
      </w:r>
      <w:r w:rsidR="00987392">
        <w:t xml:space="preserve">________________________________, </w:t>
      </w:r>
      <w:r w:rsidR="00FA7E8B" w:rsidRPr="008E7273">
        <w:t>acknowledges the existence of</w:t>
      </w:r>
      <w:r w:rsidR="00F82169">
        <w:t xml:space="preserve"> and specifications for</w:t>
      </w:r>
      <w:r w:rsidR="00FA7E8B" w:rsidRPr="008E7273">
        <w:t xml:space="preserve"> the Dynamic Schedule for </w:t>
      </w:r>
      <w:r w:rsidR="00987392">
        <w:t xml:space="preserve">the </w:t>
      </w:r>
      <w:r w:rsidR="00CD357E">
        <w:t>transfer</w:t>
      </w:r>
      <w:r w:rsidR="00987392" w:rsidRPr="00BB2439">
        <w:t xml:space="preserve"> of </w:t>
      </w:r>
      <w:r w:rsidR="00CD357E">
        <w:t xml:space="preserve">up to </w:t>
      </w:r>
      <w:r w:rsidR="00CC0E8E">
        <w:t xml:space="preserve">_____ </w:t>
      </w:r>
      <w:r w:rsidR="00987392" w:rsidRPr="00BB2439">
        <w:t xml:space="preserve">megawatts (“MW”) of energy </w:t>
      </w:r>
      <w:r w:rsidR="00987392">
        <w:t>to Attaining Balancing Authority, PJM Interconnection, L.L.C., from the</w:t>
      </w:r>
      <w:r w:rsidR="00987392" w:rsidRPr="00BB2439">
        <w:t xml:space="preserve"> </w:t>
      </w:r>
      <w:r w:rsidR="00987392">
        <w:t>g</w:t>
      </w:r>
      <w:r w:rsidR="00987392" w:rsidRPr="00BB2439">
        <w:t>eneratin</w:t>
      </w:r>
      <w:r w:rsidR="00980409">
        <w:t>g unit</w:t>
      </w:r>
      <w:r w:rsidR="00CC0E8E">
        <w:t xml:space="preserve"> located </w:t>
      </w:r>
      <w:r w:rsidR="00E532F7">
        <w:rPr>
          <w:spacing w:val="-1"/>
        </w:rPr>
        <w:t xml:space="preserve">at </w:t>
      </w:r>
      <w:r w:rsidR="00E532F7" w:rsidRPr="00EC19BC">
        <w:rPr>
          <w:b/>
          <w:spacing w:val="-1"/>
        </w:rPr>
        <w:t>[insert address]</w:t>
      </w:r>
      <w:r w:rsidR="00E532F7">
        <w:rPr>
          <w:b/>
          <w:spacing w:val="-1"/>
        </w:rPr>
        <w:t xml:space="preserve">, </w:t>
      </w:r>
      <w:r w:rsidR="00E532F7" w:rsidRPr="00E532F7">
        <w:rPr>
          <w:spacing w:val="-1"/>
        </w:rPr>
        <w:t>which is</w:t>
      </w:r>
      <w:r w:rsidR="00E532F7">
        <w:rPr>
          <w:b/>
          <w:spacing w:val="-1"/>
        </w:rPr>
        <w:t xml:space="preserve"> </w:t>
      </w:r>
      <w:r w:rsidR="00987392">
        <w:t>within the physical and electrical boundaries of Native Balancing Authority</w:t>
      </w:r>
      <w:r w:rsidR="00CD357E">
        <w:rPr>
          <w:spacing w:val="-1"/>
        </w:rPr>
        <w:t xml:space="preserve">, effective as of </w:t>
      </w:r>
      <w:r w:rsidR="00CD357E">
        <w:rPr>
          <w:b/>
          <w:spacing w:val="-1"/>
        </w:rPr>
        <w:t>[insert date</w:t>
      </w:r>
      <w:r w:rsidR="00CD357E" w:rsidRPr="00EC19BC">
        <w:rPr>
          <w:b/>
          <w:spacing w:val="-1"/>
        </w:rPr>
        <w:t>]</w:t>
      </w:r>
      <w:r w:rsidR="00793A28">
        <w:rPr>
          <w:spacing w:val="-1"/>
        </w:rPr>
        <w:t>.</w:t>
      </w:r>
      <w:r>
        <w:rPr>
          <w:spacing w:val="-1"/>
        </w:rPr>
        <w:t>]</w:t>
      </w:r>
    </w:p>
    <w:p w:rsidR="000D0DD4" w:rsidRPr="008E7273" w:rsidRDefault="000D0DD4" w:rsidP="00CD41B1">
      <w:pPr>
        <w:spacing w:line="480" w:lineRule="auto"/>
        <w:ind w:firstLine="720"/>
        <w:jc w:val="both"/>
      </w:pPr>
      <w:r>
        <w:t xml:space="preserve">[Native Balancing Authority, </w:t>
      </w:r>
      <w:r w:rsidR="00CD41B1">
        <w:rPr>
          <w:u w:val="single"/>
        </w:rPr>
        <w:t>______________________</w:t>
      </w:r>
      <w:r>
        <w:t xml:space="preserve">, acknowledges the existence of and specifications for the point specific delivery of up to </w:t>
      </w:r>
      <w:r w:rsidR="00CD41B1">
        <w:t>___</w:t>
      </w:r>
      <w:r>
        <w:t xml:space="preserve"> megawatts (“MW”) of </w:t>
      </w:r>
      <w:r w:rsidR="00CD41B1">
        <w:t>[</w:t>
      </w:r>
      <w:r w:rsidR="00CD41B1" w:rsidRPr="00915BDD">
        <w:rPr>
          <w:b/>
        </w:rPr>
        <w:t>insert Company</w:t>
      </w:r>
      <w:r w:rsidR="00CD41B1">
        <w:t>]</w:t>
      </w:r>
      <w:r w:rsidR="0025086F">
        <w:t xml:space="preserve"> </w:t>
      </w:r>
      <w:r>
        <w:t>generating capacity through a Dynamic Schedule for the interchange of energy up to the reserved transmission service (firm and non-firm) amount to the Attaining Balancing Authority, PJM Interconnection, L.L.C</w:t>
      </w:r>
      <w:r w:rsidR="00132837">
        <w:t xml:space="preserve">, effective </w:t>
      </w:r>
      <w:r w:rsidR="00132837">
        <w:rPr>
          <w:spacing w:val="-1"/>
        </w:rPr>
        <w:t xml:space="preserve">as of </w:t>
      </w:r>
      <w:r w:rsidR="00132837">
        <w:rPr>
          <w:b/>
          <w:spacing w:val="-1"/>
        </w:rPr>
        <w:t>[insert date</w:t>
      </w:r>
      <w:r w:rsidR="00132837" w:rsidRPr="00EC19BC">
        <w:rPr>
          <w:b/>
          <w:spacing w:val="-1"/>
        </w:rPr>
        <w:t>]</w:t>
      </w:r>
      <w:r>
        <w:t xml:space="preserve">. </w:t>
      </w:r>
      <w:r w:rsidR="00CD41B1">
        <w:t xml:space="preserve"> </w:t>
      </w:r>
      <w:r>
        <w:t>The generating unit from which the dynamic interchange schedule originates</w:t>
      </w:r>
      <w:r w:rsidR="00132837">
        <w:t>,</w:t>
      </w:r>
      <w:r w:rsidR="00132837" w:rsidRPr="00132837">
        <w:t xml:space="preserve"> </w:t>
      </w:r>
      <w:r w:rsidR="00132837">
        <w:t xml:space="preserve">located </w:t>
      </w:r>
      <w:r w:rsidR="00132837">
        <w:rPr>
          <w:spacing w:val="-1"/>
        </w:rPr>
        <w:t xml:space="preserve">at </w:t>
      </w:r>
      <w:r w:rsidR="00132837">
        <w:rPr>
          <w:u w:val="single"/>
        </w:rPr>
        <w:t>_________________</w:t>
      </w:r>
      <w:r w:rsidR="00132837">
        <w:t xml:space="preserve">, </w:t>
      </w:r>
      <w:r>
        <w:t>is within the physical and electrical boundaries of the Native Balancing Authority</w:t>
      </w:r>
      <w:r>
        <w:rPr>
          <w:spacing w:val="-1"/>
        </w:rPr>
        <w:t>.</w:t>
      </w:r>
      <w:r w:rsidR="00132837">
        <w:rPr>
          <w:spacing w:val="-1"/>
        </w:rPr>
        <w:t>]</w:t>
      </w:r>
      <w:r w:rsidR="009B7447">
        <w:rPr>
          <w:spacing w:val="-1"/>
        </w:rPr>
        <w:t>]</w:t>
      </w:r>
    </w:p>
    <w:p w:rsidR="00FA7E8B" w:rsidRPr="008E7273" w:rsidRDefault="00FA7E8B" w:rsidP="00FA7E8B"/>
    <w:p w:rsidR="00FA7E8B" w:rsidRPr="008E7273" w:rsidRDefault="00FA7E8B" w:rsidP="00FA7E8B">
      <w:r w:rsidRPr="00915BDD">
        <w:t>Native Balancing Authority:</w:t>
      </w:r>
      <w:r w:rsidRPr="008E7273">
        <w:rPr>
          <w:u w:val="single"/>
        </w:rPr>
        <w:t xml:space="preserve"> [Insert Name]</w:t>
      </w:r>
    </w:p>
    <w:p w:rsidR="00FA7E8B" w:rsidRPr="008E7273" w:rsidRDefault="00FA7E8B" w:rsidP="00FA7E8B">
      <w:pPr>
        <w:tabs>
          <w:tab w:val="left" w:pos="720"/>
          <w:tab w:val="left" w:pos="1440"/>
          <w:tab w:val="left" w:pos="2160"/>
          <w:tab w:val="left" w:pos="2880"/>
        </w:tabs>
        <w:outlineLvl w:val="0"/>
      </w:pPr>
    </w:p>
    <w:p w:rsidR="00FA7E8B" w:rsidRPr="008E7273" w:rsidRDefault="00FA7E8B" w:rsidP="00FA7E8B">
      <w:pPr>
        <w:tabs>
          <w:tab w:val="left" w:pos="720"/>
          <w:tab w:val="left" w:pos="1440"/>
          <w:tab w:val="left" w:pos="2160"/>
          <w:tab w:val="left" w:pos="2880"/>
        </w:tabs>
        <w:outlineLvl w:val="0"/>
      </w:pPr>
    </w:p>
    <w:p w:rsidR="00FA7E8B" w:rsidRPr="008E7273" w:rsidRDefault="00FA7E8B" w:rsidP="00FA7E8B">
      <w:pPr>
        <w:tabs>
          <w:tab w:val="left" w:pos="720"/>
          <w:tab w:val="left" w:pos="1440"/>
          <w:tab w:val="left" w:pos="2160"/>
          <w:tab w:val="left" w:pos="2880"/>
        </w:tabs>
        <w:ind w:left="1440" w:hanging="1440"/>
      </w:pPr>
      <w:r w:rsidRPr="008E7273">
        <w:t>By:</w:t>
      </w:r>
      <w:r w:rsidRPr="008E7273">
        <w:tab/>
        <w:t>______________________</w:t>
      </w:r>
      <w:r w:rsidRPr="008E7273">
        <w:tab/>
      </w:r>
      <w:r w:rsidRPr="008E7273">
        <w:rPr>
          <w:u w:val="single"/>
        </w:rPr>
        <w:tab/>
      </w:r>
      <w:r w:rsidRPr="008E7273">
        <w:rPr>
          <w:u w:val="single"/>
        </w:rPr>
        <w:tab/>
      </w:r>
      <w:r w:rsidRPr="008E7273">
        <w:rPr>
          <w:u w:val="single"/>
        </w:rPr>
        <w:tab/>
      </w:r>
      <w:r w:rsidRPr="008E7273">
        <w:tab/>
      </w:r>
      <w:r w:rsidRPr="008E7273">
        <w:tab/>
        <w:t>______________</w:t>
      </w:r>
    </w:p>
    <w:p w:rsidR="00FA7E8B" w:rsidRDefault="00FA7E8B" w:rsidP="00F73218">
      <w:pPr>
        <w:tabs>
          <w:tab w:val="left" w:pos="720"/>
          <w:tab w:val="left" w:pos="1440"/>
          <w:tab w:val="left" w:pos="2160"/>
          <w:tab w:val="left" w:pos="2880"/>
        </w:tabs>
        <w:ind w:left="1440" w:hanging="720"/>
      </w:pPr>
      <w:r w:rsidRPr="008E7273">
        <w:t>Name:</w:t>
      </w:r>
      <w:r w:rsidRPr="008E7273">
        <w:tab/>
      </w:r>
      <w:r w:rsidRPr="008E7273">
        <w:tab/>
      </w:r>
      <w:r w:rsidRPr="008E7273">
        <w:tab/>
      </w:r>
      <w:r w:rsidRPr="008E7273">
        <w:tab/>
        <w:t>Title</w:t>
      </w:r>
      <w:r w:rsidRPr="008E7273">
        <w:tab/>
      </w:r>
      <w:r w:rsidRPr="008E7273">
        <w:tab/>
      </w:r>
      <w:r w:rsidRPr="008E7273">
        <w:tab/>
      </w:r>
      <w:r w:rsidRPr="008E7273">
        <w:tab/>
      </w:r>
      <w:r w:rsidRPr="008E7273">
        <w:tab/>
        <w:t>Date</w:t>
      </w:r>
    </w:p>
    <w:sectPr w:rsidR="00FA7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6A" w:rsidRDefault="008C0F6A">
      <w:r>
        <w:separator/>
      </w:r>
    </w:p>
  </w:endnote>
  <w:endnote w:type="continuationSeparator" w:id="0">
    <w:p w:rsidR="008C0F6A" w:rsidRDefault="008C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16" w:rsidRDefault="00E3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6A" w:rsidRDefault="008C0F6A">
      <w:r>
        <w:separator/>
      </w:r>
    </w:p>
  </w:footnote>
  <w:footnote w:type="continuationSeparator" w:id="0">
    <w:p w:rsidR="008C0F6A" w:rsidRDefault="008C0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14C08052"/>
    <w:lvl w:ilvl="0" w:tplc="65A27B9C">
      <w:start w:val="1"/>
      <w:numFmt w:val="bullet"/>
      <w:lvlText w:val=""/>
      <w:lvlJc w:val="left"/>
      <w:pPr>
        <w:ind w:left="720" w:hanging="360"/>
      </w:pPr>
      <w:rPr>
        <w:rFonts w:ascii="Symbol" w:hAnsi="Symbol" w:hint="default"/>
      </w:rPr>
    </w:lvl>
    <w:lvl w:ilvl="1" w:tplc="A894D518" w:tentative="1">
      <w:start w:val="1"/>
      <w:numFmt w:val="bullet"/>
      <w:lvlText w:val="o"/>
      <w:lvlJc w:val="left"/>
      <w:pPr>
        <w:ind w:left="1440" w:hanging="360"/>
      </w:pPr>
      <w:rPr>
        <w:rFonts w:ascii="Courier New" w:hAnsi="Courier New" w:cs="Courier New" w:hint="default"/>
      </w:rPr>
    </w:lvl>
    <w:lvl w:ilvl="2" w:tplc="82E40942" w:tentative="1">
      <w:start w:val="1"/>
      <w:numFmt w:val="bullet"/>
      <w:lvlText w:val=""/>
      <w:lvlJc w:val="left"/>
      <w:pPr>
        <w:ind w:left="2160" w:hanging="360"/>
      </w:pPr>
      <w:rPr>
        <w:rFonts w:ascii="Wingdings" w:hAnsi="Wingdings" w:hint="default"/>
      </w:rPr>
    </w:lvl>
    <w:lvl w:ilvl="3" w:tplc="A2066782" w:tentative="1">
      <w:start w:val="1"/>
      <w:numFmt w:val="bullet"/>
      <w:lvlText w:val=""/>
      <w:lvlJc w:val="left"/>
      <w:pPr>
        <w:ind w:left="2880" w:hanging="360"/>
      </w:pPr>
      <w:rPr>
        <w:rFonts w:ascii="Symbol" w:hAnsi="Symbol" w:hint="default"/>
      </w:rPr>
    </w:lvl>
    <w:lvl w:ilvl="4" w:tplc="69F41CF4" w:tentative="1">
      <w:start w:val="1"/>
      <w:numFmt w:val="bullet"/>
      <w:lvlText w:val="o"/>
      <w:lvlJc w:val="left"/>
      <w:pPr>
        <w:ind w:left="3600" w:hanging="360"/>
      </w:pPr>
      <w:rPr>
        <w:rFonts w:ascii="Courier New" w:hAnsi="Courier New" w:cs="Courier New" w:hint="default"/>
      </w:rPr>
    </w:lvl>
    <w:lvl w:ilvl="5" w:tplc="2D882022" w:tentative="1">
      <w:start w:val="1"/>
      <w:numFmt w:val="bullet"/>
      <w:lvlText w:val=""/>
      <w:lvlJc w:val="left"/>
      <w:pPr>
        <w:ind w:left="4320" w:hanging="360"/>
      </w:pPr>
      <w:rPr>
        <w:rFonts w:ascii="Wingdings" w:hAnsi="Wingdings" w:hint="default"/>
      </w:rPr>
    </w:lvl>
    <w:lvl w:ilvl="6" w:tplc="358C9618" w:tentative="1">
      <w:start w:val="1"/>
      <w:numFmt w:val="bullet"/>
      <w:lvlText w:val=""/>
      <w:lvlJc w:val="left"/>
      <w:pPr>
        <w:ind w:left="5040" w:hanging="360"/>
      </w:pPr>
      <w:rPr>
        <w:rFonts w:ascii="Symbol" w:hAnsi="Symbol" w:hint="default"/>
      </w:rPr>
    </w:lvl>
    <w:lvl w:ilvl="7" w:tplc="BF523DB4" w:tentative="1">
      <w:start w:val="1"/>
      <w:numFmt w:val="bullet"/>
      <w:lvlText w:val="o"/>
      <w:lvlJc w:val="left"/>
      <w:pPr>
        <w:ind w:left="5760" w:hanging="360"/>
      </w:pPr>
      <w:rPr>
        <w:rFonts w:ascii="Courier New" w:hAnsi="Courier New" w:cs="Courier New" w:hint="default"/>
      </w:rPr>
    </w:lvl>
    <w:lvl w:ilvl="8" w:tplc="75D84436" w:tentative="1">
      <w:start w:val="1"/>
      <w:numFmt w:val="bullet"/>
      <w:lvlText w:val=""/>
      <w:lvlJc w:val="left"/>
      <w:pPr>
        <w:ind w:left="6480" w:hanging="360"/>
      </w:pPr>
      <w:rPr>
        <w:rFonts w:ascii="Wingdings" w:hAnsi="Wingdings" w:hint="default"/>
      </w:rPr>
    </w:lvl>
  </w:abstractNum>
  <w:abstractNum w:abstractNumId="4" w15:restartNumberingAfterBreak="0">
    <w:nsid w:val="00000002"/>
    <w:multiLevelType w:val="hybridMultilevel"/>
    <w:tmpl w:val="45D8BE8C"/>
    <w:lvl w:ilvl="0" w:tplc="210C2DDA">
      <w:start w:val="1"/>
      <w:numFmt w:val="bullet"/>
      <w:lvlText w:val=""/>
      <w:lvlJc w:val="left"/>
      <w:pPr>
        <w:ind w:left="720" w:hanging="360"/>
      </w:pPr>
      <w:rPr>
        <w:rFonts w:ascii="Symbol" w:hAnsi="Symbol" w:hint="default"/>
      </w:rPr>
    </w:lvl>
    <w:lvl w:ilvl="1" w:tplc="8A36A7B6" w:tentative="1">
      <w:start w:val="1"/>
      <w:numFmt w:val="bullet"/>
      <w:lvlText w:val="o"/>
      <w:lvlJc w:val="left"/>
      <w:pPr>
        <w:ind w:left="1440" w:hanging="360"/>
      </w:pPr>
      <w:rPr>
        <w:rFonts w:ascii="Courier New" w:hAnsi="Courier New" w:cs="Courier New" w:hint="default"/>
      </w:rPr>
    </w:lvl>
    <w:lvl w:ilvl="2" w:tplc="7F380DFA" w:tentative="1">
      <w:start w:val="1"/>
      <w:numFmt w:val="bullet"/>
      <w:lvlText w:val=""/>
      <w:lvlJc w:val="left"/>
      <w:pPr>
        <w:ind w:left="2160" w:hanging="360"/>
      </w:pPr>
      <w:rPr>
        <w:rFonts w:ascii="Wingdings" w:hAnsi="Wingdings" w:hint="default"/>
      </w:rPr>
    </w:lvl>
    <w:lvl w:ilvl="3" w:tplc="AE08DCD4" w:tentative="1">
      <w:start w:val="1"/>
      <w:numFmt w:val="bullet"/>
      <w:lvlText w:val=""/>
      <w:lvlJc w:val="left"/>
      <w:pPr>
        <w:ind w:left="2880" w:hanging="360"/>
      </w:pPr>
      <w:rPr>
        <w:rFonts w:ascii="Symbol" w:hAnsi="Symbol" w:hint="default"/>
      </w:rPr>
    </w:lvl>
    <w:lvl w:ilvl="4" w:tplc="70142706" w:tentative="1">
      <w:start w:val="1"/>
      <w:numFmt w:val="bullet"/>
      <w:lvlText w:val="o"/>
      <w:lvlJc w:val="left"/>
      <w:pPr>
        <w:ind w:left="3600" w:hanging="360"/>
      </w:pPr>
      <w:rPr>
        <w:rFonts w:ascii="Courier New" w:hAnsi="Courier New" w:cs="Courier New" w:hint="default"/>
      </w:rPr>
    </w:lvl>
    <w:lvl w:ilvl="5" w:tplc="9118EA1C" w:tentative="1">
      <w:start w:val="1"/>
      <w:numFmt w:val="bullet"/>
      <w:lvlText w:val=""/>
      <w:lvlJc w:val="left"/>
      <w:pPr>
        <w:ind w:left="4320" w:hanging="360"/>
      </w:pPr>
      <w:rPr>
        <w:rFonts w:ascii="Wingdings" w:hAnsi="Wingdings" w:hint="default"/>
      </w:rPr>
    </w:lvl>
    <w:lvl w:ilvl="6" w:tplc="CE3C55B6" w:tentative="1">
      <w:start w:val="1"/>
      <w:numFmt w:val="bullet"/>
      <w:lvlText w:val=""/>
      <w:lvlJc w:val="left"/>
      <w:pPr>
        <w:ind w:left="5040" w:hanging="360"/>
      </w:pPr>
      <w:rPr>
        <w:rFonts w:ascii="Symbol" w:hAnsi="Symbol" w:hint="default"/>
      </w:rPr>
    </w:lvl>
    <w:lvl w:ilvl="7" w:tplc="A404AD52" w:tentative="1">
      <w:start w:val="1"/>
      <w:numFmt w:val="bullet"/>
      <w:lvlText w:val="o"/>
      <w:lvlJc w:val="left"/>
      <w:pPr>
        <w:ind w:left="5760" w:hanging="360"/>
      </w:pPr>
      <w:rPr>
        <w:rFonts w:ascii="Courier New" w:hAnsi="Courier New" w:cs="Courier New" w:hint="default"/>
      </w:rPr>
    </w:lvl>
    <w:lvl w:ilvl="8" w:tplc="D44E6FD4" w:tentative="1">
      <w:start w:val="1"/>
      <w:numFmt w:val="bullet"/>
      <w:lvlText w:val=""/>
      <w:lvlJc w:val="left"/>
      <w:pPr>
        <w:ind w:left="6480" w:hanging="360"/>
      </w:pPr>
      <w:rPr>
        <w:rFonts w:ascii="Wingdings" w:hAnsi="Wingdings" w:hint="default"/>
      </w:rPr>
    </w:lvl>
  </w:abstractNum>
  <w:abstractNum w:abstractNumId="5" w15:restartNumberingAfterBreak="0">
    <w:nsid w:val="00000003"/>
    <w:multiLevelType w:val="hybridMultilevel"/>
    <w:tmpl w:val="2092EC68"/>
    <w:lvl w:ilvl="0" w:tplc="329ABB74">
      <w:start w:val="1"/>
      <w:numFmt w:val="bullet"/>
      <w:lvlText w:val=""/>
      <w:lvlJc w:val="left"/>
      <w:pPr>
        <w:ind w:left="720" w:hanging="360"/>
      </w:pPr>
      <w:rPr>
        <w:rFonts w:ascii="Symbol" w:hAnsi="Symbol" w:hint="default"/>
      </w:rPr>
    </w:lvl>
    <w:lvl w:ilvl="1" w:tplc="C82AA0A8" w:tentative="1">
      <w:start w:val="1"/>
      <w:numFmt w:val="bullet"/>
      <w:lvlText w:val="o"/>
      <w:lvlJc w:val="left"/>
      <w:pPr>
        <w:ind w:left="1440" w:hanging="360"/>
      </w:pPr>
      <w:rPr>
        <w:rFonts w:ascii="Courier New" w:hAnsi="Courier New" w:cs="Courier New" w:hint="default"/>
      </w:rPr>
    </w:lvl>
    <w:lvl w:ilvl="2" w:tplc="F8BC0218" w:tentative="1">
      <w:start w:val="1"/>
      <w:numFmt w:val="bullet"/>
      <w:lvlText w:val=""/>
      <w:lvlJc w:val="left"/>
      <w:pPr>
        <w:ind w:left="2160" w:hanging="360"/>
      </w:pPr>
      <w:rPr>
        <w:rFonts w:ascii="Wingdings" w:hAnsi="Wingdings" w:hint="default"/>
      </w:rPr>
    </w:lvl>
    <w:lvl w:ilvl="3" w:tplc="B14E9E0C" w:tentative="1">
      <w:start w:val="1"/>
      <w:numFmt w:val="bullet"/>
      <w:lvlText w:val=""/>
      <w:lvlJc w:val="left"/>
      <w:pPr>
        <w:ind w:left="2880" w:hanging="360"/>
      </w:pPr>
      <w:rPr>
        <w:rFonts w:ascii="Symbol" w:hAnsi="Symbol" w:hint="default"/>
      </w:rPr>
    </w:lvl>
    <w:lvl w:ilvl="4" w:tplc="BD5E63C2" w:tentative="1">
      <w:start w:val="1"/>
      <w:numFmt w:val="bullet"/>
      <w:lvlText w:val="o"/>
      <w:lvlJc w:val="left"/>
      <w:pPr>
        <w:ind w:left="3600" w:hanging="360"/>
      </w:pPr>
      <w:rPr>
        <w:rFonts w:ascii="Courier New" w:hAnsi="Courier New" w:cs="Courier New" w:hint="default"/>
      </w:rPr>
    </w:lvl>
    <w:lvl w:ilvl="5" w:tplc="7046B520" w:tentative="1">
      <w:start w:val="1"/>
      <w:numFmt w:val="bullet"/>
      <w:lvlText w:val=""/>
      <w:lvlJc w:val="left"/>
      <w:pPr>
        <w:ind w:left="4320" w:hanging="360"/>
      </w:pPr>
      <w:rPr>
        <w:rFonts w:ascii="Wingdings" w:hAnsi="Wingdings" w:hint="default"/>
      </w:rPr>
    </w:lvl>
    <w:lvl w:ilvl="6" w:tplc="113EFE48" w:tentative="1">
      <w:start w:val="1"/>
      <w:numFmt w:val="bullet"/>
      <w:lvlText w:val=""/>
      <w:lvlJc w:val="left"/>
      <w:pPr>
        <w:ind w:left="5040" w:hanging="360"/>
      </w:pPr>
      <w:rPr>
        <w:rFonts w:ascii="Symbol" w:hAnsi="Symbol" w:hint="default"/>
      </w:rPr>
    </w:lvl>
    <w:lvl w:ilvl="7" w:tplc="C668F796" w:tentative="1">
      <w:start w:val="1"/>
      <w:numFmt w:val="bullet"/>
      <w:lvlText w:val="o"/>
      <w:lvlJc w:val="left"/>
      <w:pPr>
        <w:ind w:left="5760" w:hanging="360"/>
      </w:pPr>
      <w:rPr>
        <w:rFonts w:ascii="Courier New" w:hAnsi="Courier New" w:cs="Courier New" w:hint="default"/>
      </w:rPr>
    </w:lvl>
    <w:lvl w:ilvl="8" w:tplc="E63ABD84" w:tentative="1">
      <w:start w:val="1"/>
      <w:numFmt w:val="bullet"/>
      <w:lvlText w:val=""/>
      <w:lvlJc w:val="left"/>
      <w:pPr>
        <w:ind w:left="6480" w:hanging="360"/>
      </w:pPr>
      <w:rPr>
        <w:rFonts w:ascii="Wingdings" w:hAnsi="Wingdings" w:hint="default"/>
      </w:rPr>
    </w:lvl>
  </w:abstractNum>
  <w:abstractNum w:abstractNumId="6" w15:restartNumberingAfterBreak="0">
    <w:nsid w:val="00000004"/>
    <w:multiLevelType w:val="hybridMultilevel"/>
    <w:tmpl w:val="B51803C4"/>
    <w:lvl w:ilvl="0" w:tplc="B55C03D4">
      <w:start w:val="1"/>
      <w:numFmt w:val="bullet"/>
      <w:lvlText w:val=""/>
      <w:lvlJc w:val="left"/>
      <w:pPr>
        <w:ind w:left="720" w:hanging="360"/>
      </w:pPr>
      <w:rPr>
        <w:rFonts w:ascii="Symbol" w:hAnsi="Symbol" w:hint="default"/>
      </w:rPr>
    </w:lvl>
    <w:lvl w:ilvl="1" w:tplc="3A1A54F4" w:tentative="1">
      <w:start w:val="1"/>
      <w:numFmt w:val="bullet"/>
      <w:lvlText w:val="o"/>
      <w:lvlJc w:val="left"/>
      <w:pPr>
        <w:ind w:left="1440" w:hanging="360"/>
      </w:pPr>
      <w:rPr>
        <w:rFonts w:ascii="Courier New" w:hAnsi="Courier New" w:cs="Courier New" w:hint="default"/>
      </w:rPr>
    </w:lvl>
    <w:lvl w:ilvl="2" w:tplc="942E3586" w:tentative="1">
      <w:start w:val="1"/>
      <w:numFmt w:val="bullet"/>
      <w:lvlText w:val=""/>
      <w:lvlJc w:val="left"/>
      <w:pPr>
        <w:ind w:left="2160" w:hanging="360"/>
      </w:pPr>
      <w:rPr>
        <w:rFonts w:ascii="Wingdings" w:hAnsi="Wingdings" w:hint="default"/>
      </w:rPr>
    </w:lvl>
    <w:lvl w:ilvl="3" w:tplc="B672EC64" w:tentative="1">
      <w:start w:val="1"/>
      <w:numFmt w:val="bullet"/>
      <w:lvlText w:val=""/>
      <w:lvlJc w:val="left"/>
      <w:pPr>
        <w:ind w:left="2880" w:hanging="360"/>
      </w:pPr>
      <w:rPr>
        <w:rFonts w:ascii="Symbol" w:hAnsi="Symbol" w:hint="default"/>
      </w:rPr>
    </w:lvl>
    <w:lvl w:ilvl="4" w:tplc="3BC8CDA4" w:tentative="1">
      <w:start w:val="1"/>
      <w:numFmt w:val="bullet"/>
      <w:lvlText w:val="o"/>
      <w:lvlJc w:val="left"/>
      <w:pPr>
        <w:ind w:left="3600" w:hanging="360"/>
      </w:pPr>
      <w:rPr>
        <w:rFonts w:ascii="Courier New" w:hAnsi="Courier New" w:cs="Courier New" w:hint="default"/>
      </w:rPr>
    </w:lvl>
    <w:lvl w:ilvl="5" w:tplc="9F38B61C" w:tentative="1">
      <w:start w:val="1"/>
      <w:numFmt w:val="bullet"/>
      <w:lvlText w:val=""/>
      <w:lvlJc w:val="left"/>
      <w:pPr>
        <w:ind w:left="4320" w:hanging="360"/>
      </w:pPr>
      <w:rPr>
        <w:rFonts w:ascii="Wingdings" w:hAnsi="Wingdings" w:hint="default"/>
      </w:rPr>
    </w:lvl>
    <w:lvl w:ilvl="6" w:tplc="D9065F04" w:tentative="1">
      <w:start w:val="1"/>
      <w:numFmt w:val="bullet"/>
      <w:lvlText w:val=""/>
      <w:lvlJc w:val="left"/>
      <w:pPr>
        <w:ind w:left="5040" w:hanging="360"/>
      </w:pPr>
      <w:rPr>
        <w:rFonts w:ascii="Symbol" w:hAnsi="Symbol" w:hint="default"/>
      </w:rPr>
    </w:lvl>
    <w:lvl w:ilvl="7" w:tplc="A154AA56" w:tentative="1">
      <w:start w:val="1"/>
      <w:numFmt w:val="bullet"/>
      <w:lvlText w:val="o"/>
      <w:lvlJc w:val="left"/>
      <w:pPr>
        <w:ind w:left="5760" w:hanging="360"/>
      </w:pPr>
      <w:rPr>
        <w:rFonts w:ascii="Courier New" w:hAnsi="Courier New" w:cs="Courier New" w:hint="default"/>
      </w:rPr>
    </w:lvl>
    <w:lvl w:ilvl="8" w:tplc="4C98EF18" w:tentative="1">
      <w:start w:val="1"/>
      <w:numFmt w:val="bullet"/>
      <w:lvlText w:val=""/>
      <w:lvlJc w:val="left"/>
      <w:pPr>
        <w:ind w:left="6480" w:hanging="360"/>
      </w:pPr>
      <w:rPr>
        <w:rFonts w:ascii="Wingdings" w:hAnsi="Wingdings" w:hint="default"/>
      </w:rPr>
    </w:lvl>
  </w:abstractNum>
  <w:abstractNum w:abstractNumId="7" w15:restartNumberingAfterBreak="0">
    <w:nsid w:val="00000005"/>
    <w:multiLevelType w:val="hybridMultilevel"/>
    <w:tmpl w:val="B51803C4"/>
    <w:lvl w:ilvl="0" w:tplc="263AD0CE">
      <w:start w:val="1"/>
      <w:numFmt w:val="bullet"/>
      <w:lvlText w:val=""/>
      <w:lvlJc w:val="left"/>
      <w:pPr>
        <w:ind w:left="720" w:hanging="360"/>
      </w:pPr>
      <w:rPr>
        <w:rFonts w:ascii="Symbol" w:hAnsi="Symbol" w:hint="default"/>
      </w:rPr>
    </w:lvl>
    <w:lvl w:ilvl="1" w:tplc="21C6289C" w:tentative="1">
      <w:start w:val="1"/>
      <w:numFmt w:val="bullet"/>
      <w:lvlText w:val="o"/>
      <w:lvlJc w:val="left"/>
      <w:pPr>
        <w:ind w:left="1440" w:hanging="360"/>
      </w:pPr>
      <w:rPr>
        <w:rFonts w:ascii="Courier New" w:hAnsi="Courier New" w:cs="Courier New" w:hint="default"/>
      </w:rPr>
    </w:lvl>
    <w:lvl w:ilvl="2" w:tplc="6414F338" w:tentative="1">
      <w:start w:val="1"/>
      <w:numFmt w:val="bullet"/>
      <w:lvlText w:val=""/>
      <w:lvlJc w:val="left"/>
      <w:pPr>
        <w:ind w:left="2160" w:hanging="360"/>
      </w:pPr>
      <w:rPr>
        <w:rFonts w:ascii="Wingdings" w:hAnsi="Wingdings" w:hint="default"/>
      </w:rPr>
    </w:lvl>
    <w:lvl w:ilvl="3" w:tplc="4558924E" w:tentative="1">
      <w:start w:val="1"/>
      <w:numFmt w:val="bullet"/>
      <w:lvlText w:val=""/>
      <w:lvlJc w:val="left"/>
      <w:pPr>
        <w:ind w:left="2880" w:hanging="360"/>
      </w:pPr>
      <w:rPr>
        <w:rFonts w:ascii="Symbol" w:hAnsi="Symbol" w:hint="default"/>
      </w:rPr>
    </w:lvl>
    <w:lvl w:ilvl="4" w:tplc="2FA05FBE" w:tentative="1">
      <w:start w:val="1"/>
      <w:numFmt w:val="bullet"/>
      <w:lvlText w:val="o"/>
      <w:lvlJc w:val="left"/>
      <w:pPr>
        <w:ind w:left="3600" w:hanging="360"/>
      </w:pPr>
      <w:rPr>
        <w:rFonts w:ascii="Courier New" w:hAnsi="Courier New" w:cs="Courier New" w:hint="default"/>
      </w:rPr>
    </w:lvl>
    <w:lvl w:ilvl="5" w:tplc="6B5E86B6" w:tentative="1">
      <w:start w:val="1"/>
      <w:numFmt w:val="bullet"/>
      <w:lvlText w:val=""/>
      <w:lvlJc w:val="left"/>
      <w:pPr>
        <w:ind w:left="4320" w:hanging="360"/>
      </w:pPr>
      <w:rPr>
        <w:rFonts w:ascii="Wingdings" w:hAnsi="Wingdings" w:hint="default"/>
      </w:rPr>
    </w:lvl>
    <w:lvl w:ilvl="6" w:tplc="55620CDE" w:tentative="1">
      <w:start w:val="1"/>
      <w:numFmt w:val="bullet"/>
      <w:lvlText w:val=""/>
      <w:lvlJc w:val="left"/>
      <w:pPr>
        <w:ind w:left="5040" w:hanging="360"/>
      </w:pPr>
      <w:rPr>
        <w:rFonts w:ascii="Symbol" w:hAnsi="Symbol" w:hint="default"/>
      </w:rPr>
    </w:lvl>
    <w:lvl w:ilvl="7" w:tplc="262CE210" w:tentative="1">
      <w:start w:val="1"/>
      <w:numFmt w:val="bullet"/>
      <w:lvlText w:val="o"/>
      <w:lvlJc w:val="left"/>
      <w:pPr>
        <w:ind w:left="5760" w:hanging="360"/>
      </w:pPr>
      <w:rPr>
        <w:rFonts w:ascii="Courier New" w:hAnsi="Courier New" w:cs="Courier New" w:hint="default"/>
      </w:rPr>
    </w:lvl>
    <w:lvl w:ilvl="8" w:tplc="24CAAC86" w:tentative="1">
      <w:start w:val="1"/>
      <w:numFmt w:val="bullet"/>
      <w:lvlText w:val=""/>
      <w:lvlJc w:val="left"/>
      <w:pPr>
        <w:ind w:left="6480" w:hanging="360"/>
      </w:pPr>
      <w:rPr>
        <w:rFonts w:ascii="Wingdings" w:hAnsi="Wingdings" w:hint="default"/>
      </w:rPr>
    </w:lvl>
  </w:abstractNum>
  <w:abstractNum w:abstractNumId="8" w15:restartNumberingAfterBreak="0">
    <w:nsid w:val="00000006"/>
    <w:multiLevelType w:val="hybridMultilevel"/>
    <w:tmpl w:val="FED6147A"/>
    <w:lvl w:ilvl="0" w:tplc="D12E8D50">
      <w:start w:val="1"/>
      <w:numFmt w:val="bullet"/>
      <w:lvlText w:val=""/>
      <w:lvlJc w:val="left"/>
      <w:pPr>
        <w:ind w:left="720" w:hanging="360"/>
      </w:pPr>
      <w:rPr>
        <w:rFonts w:ascii="Symbol" w:hAnsi="Symbol" w:hint="default"/>
      </w:rPr>
    </w:lvl>
    <w:lvl w:ilvl="1" w:tplc="B238A2B8" w:tentative="1">
      <w:start w:val="1"/>
      <w:numFmt w:val="bullet"/>
      <w:lvlText w:val="o"/>
      <w:lvlJc w:val="left"/>
      <w:pPr>
        <w:ind w:left="1440" w:hanging="360"/>
      </w:pPr>
      <w:rPr>
        <w:rFonts w:ascii="Courier New" w:hAnsi="Courier New" w:cs="Courier New" w:hint="default"/>
      </w:rPr>
    </w:lvl>
    <w:lvl w:ilvl="2" w:tplc="F8A222DA" w:tentative="1">
      <w:start w:val="1"/>
      <w:numFmt w:val="bullet"/>
      <w:lvlText w:val=""/>
      <w:lvlJc w:val="left"/>
      <w:pPr>
        <w:ind w:left="2160" w:hanging="360"/>
      </w:pPr>
      <w:rPr>
        <w:rFonts w:ascii="Wingdings" w:hAnsi="Wingdings" w:hint="default"/>
      </w:rPr>
    </w:lvl>
    <w:lvl w:ilvl="3" w:tplc="8E1417EE" w:tentative="1">
      <w:start w:val="1"/>
      <w:numFmt w:val="bullet"/>
      <w:lvlText w:val=""/>
      <w:lvlJc w:val="left"/>
      <w:pPr>
        <w:ind w:left="2880" w:hanging="360"/>
      </w:pPr>
      <w:rPr>
        <w:rFonts w:ascii="Symbol" w:hAnsi="Symbol" w:hint="default"/>
      </w:rPr>
    </w:lvl>
    <w:lvl w:ilvl="4" w:tplc="4E4AF47C" w:tentative="1">
      <w:start w:val="1"/>
      <w:numFmt w:val="bullet"/>
      <w:lvlText w:val="o"/>
      <w:lvlJc w:val="left"/>
      <w:pPr>
        <w:ind w:left="3600" w:hanging="360"/>
      </w:pPr>
      <w:rPr>
        <w:rFonts w:ascii="Courier New" w:hAnsi="Courier New" w:cs="Courier New" w:hint="default"/>
      </w:rPr>
    </w:lvl>
    <w:lvl w:ilvl="5" w:tplc="D44E410E" w:tentative="1">
      <w:start w:val="1"/>
      <w:numFmt w:val="bullet"/>
      <w:lvlText w:val=""/>
      <w:lvlJc w:val="left"/>
      <w:pPr>
        <w:ind w:left="4320" w:hanging="360"/>
      </w:pPr>
      <w:rPr>
        <w:rFonts w:ascii="Wingdings" w:hAnsi="Wingdings" w:hint="default"/>
      </w:rPr>
    </w:lvl>
    <w:lvl w:ilvl="6" w:tplc="37286E40" w:tentative="1">
      <w:start w:val="1"/>
      <w:numFmt w:val="bullet"/>
      <w:lvlText w:val=""/>
      <w:lvlJc w:val="left"/>
      <w:pPr>
        <w:ind w:left="5040" w:hanging="360"/>
      </w:pPr>
      <w:rPr>
        <w:rFonts w:ascii="Symbol" w:hAnsi="Symbol" w:hint="default"/>
      </w:rPr>
    </w:lvl>
    <w:lvl w:ilvl="7" w:tplc="1DBC1002" w:tentative="1">
      <w:start w:val="1"/>
      <w:numFmt w:val="bullet"/>
      <w:lvlText w:val="o"/>
      <w:lvlJc w:val="left"/>
      <w:pPr>
        <w:ind w:left="5760" w:hanging="360"/>
      </w:pPr>
      <w:rPr>
        <w:rFonts w:ascii="Courier New" w:hAnsi="Courier New" w:cs="Courier New" w:hint="default"/>
      </w:rPr>
    </w:lvl>
    <w:lvl w:ilvl="8" w:tplc="5C6048CA" w:tentative="1">
      <w:start w:val="1"/>
      <w:numFmt w:val="bullet"/>
      <w:lvlText w:val=""/>
      <w:lvlJc w:val="left"/>
      <w:pPr>
        <w:ind w:left="6480" w:hanging="360"/>
      </w:pPr>
      <w:rPr>
        <w:rFonts w:ascii="Wingdings" w:hAnsi="Wingdings" w:hint="default"/>
      </w:rPr>
    </w:lvl>
  </w:abstractNum>
  <w:abstractNum w:abstractNumId="9" w15:restartNumberingAfterBreak="0">
    <w:nsid w:val="00000007"/>
    <w:multiLevelType w:val="hybridMultilevel"/>
    <w:tmpl w:val="D6868B92"/>
    <w:lvl w:ilvl="0" w:tplc="EA649CC2">
      <w:start w:val="1"/>
      <w:numFmt w:val="bullet"/>
      <w:lvlText w:val=""/>
      <w:lvlJc w:val="left"/>
      <w:pPr>
        <w:ind w:left="720" w:hanging="360"/>
      </w:pPr>
      <w:rPr>
        <w:rFonts w:ascii="Symbol" w:hAnsi="Symbol" w:hint="default"/>
      </w:rPr>
    </w:lvl>
    <w:lvl w:ilvl="1" w:tplc="4C9EBE22" w:tentative="1">
      <w:start w:val="1"/>
      <w:numFmt w:val="bullet"/>
      <w:lvlText w:val="o"/>
      <w:lvlJc w:val="left"/>
      <w:pPr>
        <w:ind w:left="1440" w:hanging="360"/>
      </w:pPr>
      <w:rPr>
        <w:rFonts w:ascii="Courier New" w:hAnsi="Courier New" w:cs="Courier New" w:hint="default"/>
      </w:rPr>
    </w:lvl>
    <w:lvl w:ilvl="2" w:tplc="9E4C614E" w:tentative="1">
      <w:start w:val="1"/>
      <w:numFmt w:val="bullet"/>
      <w:lvlText w:val=""/>
      <w:lvlJc w:val="left"/>
      <w:pPr>
        <w:ind w:left="2160" w:hanging="360"/>
      </w:pPr>
      <w:rPr>
        <w:rFonts w:ascii="Wingdings" w:hAnsi="Wingdings" w:hint="default"/>
      </w:rPr>
    </w:lvl>
    <w:lvl w:ilvl="3" w:tplc="74BA885A" w:tentative="1">
      <w:start w:val="1"/>
      <w:numFmt w:val="bullet"/>
      <w:lvlText w:val=""/>
      <w:lvlJc w:val="left"/>
      <w:pPr>
        <w:ind w:left="2880" w:hanging="360"/>
      </w:pPr>
      <w:rPr>
        <w:rFonts w:ascii="Symbol" w:hAnsi="Symbol" w:hint="default"/>
      </w:rPr>
    </w:lvl>
    <w:lvl w:ilvl="4" w:tplc="8340A892" w:tentative="1">
      <w:start w:val="1"/>
      <w:numFmt w:val="bullet"/>
      <w:lvlText w:val="o"/>
      <w:lvlJc w:val="left"/>
      <w:pPr>
        <w:ind w:left="3600" w:hanging="360"/>
      </w:pPr>
      <w:rPr>
        <w:rFonts w:ascii="Courier New" w:hAnsi="Courier New" w:cs="Courier New" w:hint="default"/>
      </w:rPr>
    </w:lvl>
    <w:lvl w:ilvl="5" w:tplc="5A46A054" w:tentative="1">
      <w:start w:val="1"/>
      <w:numFmt w:val="bullet"/>
      <w:lvlText w:val=""/>
      <w:lvlJc w:val="left"/>
      <w:pPr>
        <w:ind w:left="4320" w:hanging="360"/>
      </w:pPr>
      <w:rPr>
        <w:rFonts w:ascii="Wingdings" w:hAnsi="Wingdings" w:hint="default"/>
      </w:rPr>
    </w:lvl>
    <w:lvl w:ilvl="6" w:tplc="4B186F62" w:tentative="1">
      <w:start w:val="1"/>
      <w:numFmt w:val="bullet"/>
      <w:lvlText w:val=""/>
      <w:lvlJc w:val="left"/>
      <w:pPr>
        <w:ind w:left="5040" w:hanging="360"/>
      </w:pPr>
      <w:rPr>
        <w:rFonts w:ascii="Symbol" w:hAnsi="Symbol" w:hint="default"/>
      </w:rPr>
    </w:lvl>
    <w:lvl w:ilvl="7" w:tplc="6EECB328" w:tentative="1">
      <w:start w:val="1"/>
      <w:numFmt w:val="bullet"/>
      <w:lvlText w:val="o"/>
      <w:lvlJc w:val="left"/>
      <w:pPr>
        <w:ind w:left="5760" w:hanging="360"/>
      </w:pPr>
      <w:rPr>
        <w:rFonts w:ascii="Courier New" w:hAnsi="Courier New" w:cs="Courier New" w:hint="default"/>
      </w:rPr>
    </w:lvl>
    <w:lvl w:ilvl="8" w:tplc="772651AE" w:tentative="1">
      <w:start w:val="1"/>
      <w:numFmt w:val="bullet"/>
      <w:lvlText w:val=""/>
      <w:lvlJc w:val="left"/>
      <w:pPr>
        <w:ind w:left="6480" w:hanging="360"/>
      </w:pPr>
      <w:rPr>
        <w:rFonts w:ascii="Wingdings" w:hAnsi="Wingdings" w:hint="default"/>
      </w:rPr>
    </w:lvl>
  </w:abstractNum>
  <w:abstractNum w:abstractNumId="10" w15:restartNumberingAfterBreak="0">
    <w:nsid w:val="007B2745"/>
    <w:multiLevelType w:val="hybridMultilevel"/>
    <w:tmpl w:val="6E621A28"/>
    <w:lvl w:ilvl="0" w:tplc="459AABF6">
      <w:start w:val="1"/>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B39E3"/>
    <w:multiLevelType w:val="hybridMultilevel"/>
    <w:tmpl w:val="7A1AA724"/>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2" w15:restartNumberingAfterBreak="0">
    <w:nsid w:val="2D4E43A6"/>
    <w:multiLevelType w:val="hybridMultilevel"/>
    <w:tmpl w:val="42CAD33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3" w15:restartNumberingAfterBreak="0">
    <w:nsid w:val="320C2667"/>
    <w:multiLevelType w:val="hybridMultilevel"/>
    <w:tmpl w:val="DDE05B82"/>
    <w:lvl w:ilvl="0" w:tplc="459AABF6">
      <w:start w:val="1"/>
      <w:numFmt w:val="lowerLetter"/>
      <w:lvlText w:val="(%1)"/>
      <w:lvlJc w:val="left"/>
      <w:pPr>
        <w:ind w:left="1440" w:hanging="360"/>
      </w:pPr>
      <w:rPr>
        <w:rFonts w:ascii="Times New Roman" w:eastAsia="Times New Roman" w:hAnsi="Times New Roman" w:hint="default"/>
        <w:spacing w:val="-1"/>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990A14"/>
    <w:multiLevelType w:val="hybridMultilevel"/>
    <w:tmpl w:val="A46665AA"/>
    <w:lvl w:ilvl="0" w:tplc="C3C88082">
      <w:start w:val="10"/>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B3681"/>
    <w:multiLevelType w:val="hybridMultilevel"/>
    <w:tmpl w:val="806408DC"/>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A0E28FBA">
      <w:start w:val="10"/>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6" w15:restartNumberingAfterBreak="0">
    <w:nsid w:val="3E1B6364"/>
    <w:multiLevelType w:val="hybridMultilevel"/>
    <w:tmpl w:val="6798C14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F466927E">
      <w:start w:val="10"/>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7" w15:restartNumberingAfterBreak="0">
    <w:nsid w:val="481C1AA5"/>
    <w:multiLevelType w:val="hybridMultilevel"/>
    <w:tmpl w:val="75EC7D58"/>
    <w:lvl w:ilvl="0" w:tplc="01A4564E">
      <w:start w:val="19"/>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8" w15:restartNumberingAfterBreak="0">
    <w:nsid w:val="4B844CCD"/>
    <w:multiLevelType w:val="hybridMultilevel"/>
    <w:tmpl w:val="0EF8BBA0"/>
    <w:lvl w:ilvl="0" w:tplc="459AABF6">
      <w:start w:val="1"/>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667F0"/>
    <w:multiLevelType w:val="hybridMultilevel"/>
    <w:tmpl w:val="E4541B34"/>
    <w:lvl w:ilvl="0" w:tplc="21A663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E2528B"/>
    <w:multiLevelType w:val="hybridMultilevel"/>
    <w:tmpl w:val="EF2A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C79CB"/>
    <w:multiLevelType w:val="hybridMultilevel"/>
    <w:tmpl w:val="425ACADA"/>
    <w:lvl w:ilvl="0" w:tplc="DBA27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A73DA7"/>
    <w:multiLevelType w:val="hybridMultilevel"/>
    <w:tmpl w:val="F9247BDA"/>
    <w:lvl w:ilvl="0" w:tplc="F3220FF8">
      <w:start w:val="1"/>
      <w:numFmt w:val="decimal"/>
      <w:lvlText w:val="%1."/>
      <w:lvlJc w:val="left"/>
      <w:pPr>
        <w:ind w:left="300" w:hanging="720"/>
        <w:jc w:val="right"/>
      </w:pPr>
      <w:rPr>
        <w:rFonts w:ascii="Times New Roman" w:eastAsia="Times New Roman" w:hAnsi="Times New Roman" w:hint="default"/>
        <w:sz w:val="24"/>
        <w:szCs w:val="24"/>
      </w:rPr>
    </w:lvl>
    <w:lvl w:ilvl="1" w:tplc="E9702496">
      <w:start w:val="1"/>
      <w:numFmt w:val="lowerLetter"/>
      <w:lvlText w:val="(%2)"/>
      <w:lvlJc w:val="left"/>
      <w:pPr>
        <w:ind w:left="1495" w:hanging="476"/>
      </w:pPr>
      <w:rPr>
        <w:rFonts w:ascii="Times New Roman" w:eastAsia="Times New Roman" w:hAnsi="Times New Roman" w:hint="default"/>
        <w:spacing w:val="-1"/>
        <w:sz w:val="24"/>
        <w:szCs w:val="24"/>
      </w:rPr>
    </w:lvl>
    <w:lvl w:ilvl="2" w:tplc="EF4E1ABA">
      <w:start w:val="1"/>
      <w:numFmt w:val="bullet"/>
      <w:lvlText w:val="•"/>
      <w:lvlJc w:val="left"/>
      <w:pPr>
        <w:ind w:left="2415" w:hanging="476"/>
      </w:pPr>
      <w:rPr>
        <w:rFonts w:hint="default"/>
      </w:rPr>
    </w:lvl>
    <w:lvl w:ilvl="3" w:tplc="CD5013D8">
      <w:start w:val="1"/>
      <w:numFmt w:val="bullet"/>
      <w:lvlText w:val="•"/>
      <w:lvlJc w:val="left"/>
      <w:pPr>
        <w:ind w:left="3336" w:hanging="476"/>
      </w:pPr>
      <w:rPr>
        <w:rFonts w:hint="default"/>
      </w:rPr>
    </w:lvl>
    <w:lvl w:ilvl="4" w:tplc="C8EA40BE">
      <w:start w:val="1"/>
      <w:numFmt w:val="bullet"/>
      <w:lvlText w:val="•"/>
      <w:lvlJc w:val="left"/>
      <w:pPr>
        <w:ind w:left="4256" w:hanging="476"/>
      </w:pPr>
      <w:rPr>
        <w:rFonts w:hint="default"/>
      </w:rPr>
    </w:lvl>
    <w:lvl w:ilvl="5" w:tplc="0F906A24">
      <w:start w:val="1"/>
      <w:numFmt w:val="bullet"/>
      <w:lvlText w:val="•"/>
      <w:lvlJc w:val="left"/>
      <w:pPr>
        <w:ind w:left="5177" w:hanging="476"/>
      </w:pPr>
      <w:rPr>
        <w:rFonts w:hint="default"/>
      </w:rPr>
    </w:lvl>
    <w:lvl w:ilvl="6" w:tplc="6BBED2F6">
      <w:start w:val="1"/>
      <w:numFmt w:val="bullet"/>
      <w:lvlText w:val="•"/>
      <w:lvlJc w:val="left"/>
      <w:pPr>
        <w:ind w:left="6097" w:hanging="476"/>
      </w:pPr>
      <w:rPr>
        <w:rFonts w:hint="default"/>
      </w:rPr>
    </w:lvl>
    <w:lvl w:ilvl="7" w:tplc="A6C2FDB4">
      <w:start w:val="1"/>
      <w:numFmt w:val="bullet"/>
      <w:lvlText w:val="•"/>
      <w:lvlJc w:val="left"/>
      <w:pPr>
        <w:ind w:left="7018" w:hanging="476"/>
      </w:pPr>
      <w:rPr>
        <w:rFonts w:hint="default"/>
      </w:rPr>
    </w:lvl>
    <w:lvl w:ilvl="8" w:tplc="B074CFAC">
      <w:start w:val="1"/>
      <w:numFmt w:val="bullet"/>
      <w:lvlText w:val="•"/>
      <w:lvlJc w:val="left"/>
      <w:pPr>
        <w:ind w:left="7938" w:hanging="476"/>
      </w:pPr>
      <w:rPr>
        <w:rFonts w:hint="default"/>
      </w:rPr>
    </w:lvl>
  </w:abstractNum>
  <w:abstractNum w:abstractNumId="23" w15:restartNumberingAfterBreak="0">
    <w:nsid w:val="56582A72"/>
    <w:multiLevelType w:val="hybridMultilevel"/>
    <w:tmpl w:val="04DA5958"/>
    <w:lvl w:ilvl="0" w:tplc="ACAEFCBE">
      <w:start w:val="10"/>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152A"/>
    <w:multiLevelType w:val="hybridMultilevel"/>
    <w:tmpl w:val="0EF8BBA0"/>
    <w:lvl w:ilvl="0" w:tplc="459AABF6">
      <w:start w:val="1"/>
      <w:numFmt w:val="lowerLetter"/>
      <w:lvlText w:val="(%1)"/>
      <w:lvlJc w:val="left"/>
      <w:pPr>
        <w:ind w:left="-500"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555" w:hanging="360"/>
      </w:pPr>
    </w:lvl>
    <w:lvl w:ilvl="2" w:tplc="0409001B" w:tentative="1">
      <w:start w:val="1"/>
      <w:numFmt w:val="lowerRoman"/>
      <w:lvlText w:val="%3."/>
      <w:lvlJc w:val="right"/>
      <w:pPr>
        <w:ind w:left="165" w:hanging="180"/>
      </w:pPr>
    </w:lvl>
    <w:lvl w:ilvl="3" w:tplc="0409000F" w:tentative="1">
      <w:start w:val="1"/>
      <w:numFmt w:val="decimal"/>
      <w:lvlText w:val="%4."/>
      <w:lvlJc w:val="left"/>
      <w:pPr>
        <w:ind w:left="885" w:hanging="360"/>
      </w:pPr>
    </w:lvl>
    <w:lvl w:ilvl="4" w:tplc="04090019" w:tentative="1">
      <w:start w:val="1"/>
      <w:numFmt w:val="lowerLetter"/>
      <w:lvlText w:val="%5."/>
      <w:lvlJc w:val="left"/>
      <w:pPr>
        <w:ind w:left="1605" w:hanging="360"/>
      </w:pPr>
    </w:lvl>
    <w:lvl w:ilvl="5" w:tplc="0409001B" w:tentative="1">
      <w:start w:val="1"/>
      <w:numFmt w:val="lowerRoman"/>
      <w:lvlText w:val="%6."/>
      <w:lvlJc w:val="right"/>
      <w:pPr>
        <w:ind w:left="2325" w:hanging="180"/>
      </w:pPr>
    </w:lvl>
    <w:lvl w:ilvl="6" w:tplc="0409000F" w:tentative="1">
      <w:start w:val="1"/>
      <w:numFmt w:val="decimal"/>
      <w:lvlText w:val="%7."/>
      <w:lvlJc w:val="left"/>
      <w:pPr>
        <w:ind w:left="3045" w:hanging="360"/>
      </w:pPr>
    </w:lvl>
    <w:lvl w:ilvl="7" w:tplc="04090019" w:tentative="1">
      <w:start w:val="1"/>
      <w:numFmt w:val="lowerLetter"/>
      <w:lvlText w:val="%8."/>
      <w:lvlJc w:val="left"/>
      <w:pPr>
        <w:ind w:left="3765" w:hanging="360"/>
      </w:pPr>
    </w:lvl>
    <w:lvl w:ilvl="8" w:tplc="0409001B" w:tentative="1">
      <w:start w:val="1"/>
      <w:numFmt w:val="lowerRoman"/>
      <w:lvlText w:val="%9."/>
      <w:lvlJc w:val="right"/>
      <w:pPr>
        <w:ind w:left="4485" w:hanging="180"/>
      </w:pPr>
    </w:lvl>
  </w:abstractNum>
  <w:abstractNum w:abstractNumId="25" w15:restartNumberingAfterBreak="0">
    <w:nsid w:val="631E492B"/>
    <w:multiLevelType w:val="hybridMultilevel"/>
    <w:tmpl w:val="90F69CCC"/>
    <w:lvl w:ilvl="0" w:tplc="459AABF6">
      <w:start w:val="1"/>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09D0"/>
    <w:multiLevelType w:val="hybridMultilevel"/>
    <w:tmpl w:val="53D8FE4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7" w15:restartNumberingAfterBreak="0">
    <w:nsid w:val="7155078C"/>
    <w:multiLevelType w:val="hybridMultilevel"/>
    <w:tmpl w:val="5AE21522"/>
    <w:lvl w:ilvl="0" w:tplc="459AABF6">
      <w:start w:val="1"/>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523A8"/>
    <w:multiLevelType w:val="multilevel"/>
    <w:tmpl w:val="230249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E27115"/>
    <w:multiLevelType w:val="hybridMultilevel"/>
    <w:tmpl w:val="9F6A12D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30" w15:restartNumberingAfterBreak="0">
    <w:nsid w:val="752449AC"/>
    <w:multiLevelType w:val="hybridMultilevel"/>
    <w:tmpl w:val="074A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BD1F7D"/>
    <w:multiLevelType w:val="hybridMultilevel"/>
    <w:tmpl w:val="2AD0C9A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32" w15:restartNumberingAfterBreak="0">
    <w:nsid w:val="7AF440C3"/>
    <w:multiLevelType w:val="multilevel"/>
    <w:tmpl w:val="28360A2A"/>
    <w:lvl w:ilvl="0">
      <w:start w:val="1"/>
      <w:numFmt w:val="decimal"/>
      <w:lvlText w:val="%1."/>
      <w:lvlJc w:val="left"/>
      <w:pPr>
        <w:ind w:left="360" w:hanging="360"/>
      </w:pPr>
      <w:rPr>
        <w:rFonts w:hint="default"/>
        <w:b/>
      </w:rPr>
    </w:lvl>
    <w:lvl w:ilvl="1">
      <w:start w:val="1"/>
      <w:numFmt w:val="decimal"/>
      <w:lvlText w:val="%1.%2."/>
      <w:lvlJc w:val="left"/>
      <w:pPr>
        <w:ind w:left="702"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31"/>
  </w:num>
  <w:num w:numId="13">
    <w:abstractNumId w:val="19"/>
  </w:num>
  <w:num w:numId="14">
    <w:abstractNumId w:val="21"/>
  </w:num>
  <w:num w:numId="15">
    <w:abstractNumId w:val="20"/>
  </w:num>
  <w:num w:numId="16">
    <w:abstractNumId w:val="32"/>
  </w:num>
  <w:num w:numId="17">
    <w:abstractNumId w:val="11"/>
  </w:num>
  <w:num w:numId="18">
    <w:abstractNumId w:val="13"/>
  </w:num>
  <w:num w:numId="19">
    <w:abstractNumId w:val="22"/>
  </w:num>
  <w:num w:numId="20">
    <w:abstractNumId w:val="29"/>
  </w:num>
  <w:num w:numId="21">
    <w:abstractNumId w:val="26"/>
  </w:num>
  <w:num w:numId="22">
    <w:abstractNumId w:val="12"/>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10"/>
  </w:num>
  <w:num w:numId="28">
    <w:abstractNumId w:val="27"/>
  </w:num>
  <w:num w:numId="29">
    <w:abstractNumId w:val="25"/>
  </w:num>
  <w:num w:numId="30">
    <w:abstractNumId w:val="23"/>
  </w:num>
  <w:num w:numId="31">
    <w:abstractNumId w:val="14"/>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EF"/>
    <w:rsid w:val="000000D5"/>
    <w:rsid w:val="00000BF6"/>
    <w:rsid w:val="0000227A"/>
    <w:rsid w:val="00002A36"/>
    <w:rsid w:val="000115AA"/>
    <w:rsid w:val="00011EC8"/>
    <w:rsid w:val="0001223E"/>
    <w:rsid w:val="00012E84"/>
    <w:rsid w:val="00014B98"/>
    <w:rsid w:val="00017D14"/>
    <w:rsid w:val="000205A3"/>
    <w:rsid w:val="000207BB"/>
    <w:rsid w:val="00024760"/>
    <w:rsid w:val="00025A2F"/>
    <w:rsid w:val="00026691"/>
    <w:rsid w:val="0002731F"/>
    <w:rsid w:val="00030679"/>
    <w:rsid w:val="0003081F"/>
    <w:rsid w:val="0003419D"/>
    <w:rsid w:val="0003597D"/>
    <w:rsid w:val="00037802"/>
    <w:rsid w:val="0004365D"/>
    <w:rsid w:val="00046DEA"/>
    <w:rsid w:val="00047F95"/>
    <w:rsid w:val="000506EB"/>
    <w:rsid w:val="00051E5E"/>
    <w:rsid w:val="00054A03"/>
    <w:rsid w:val="00054EA3"/>
    <w:rsid w:val="00060851"/>
    <w:rsid w:val="00061814"/>
    <w:rsid w:val="00063736"/>
    <w:rsid w:val="0006442C"/>
    <w:rsid w:val="00074B04"/>
    <w:rsid w:val="000755CF"/>
    <w:rsid w:val="00080BCF"/>
    <w:rsid w:val="000820A3"/>
    <w:rsid w:val="00082781"/>
    <w:rsid w:val="00082F99"/>
    <w:rsid w:val="00084410"/>
    <w:rsid w:val="00086407"/>
    <w:rsid w:val="00086EA4"/>
    <w:rsid w:val="0009012A"/>
    <w:rsid w:val="00091B81"/>
    <w:rsid w:val="000941AE"/>
    <w:rsid w:val="00094A37"/>
    <w:rsid w:val="000A0572"/>
    <w:rsid w:val="000A1658"/>
    <w:rsid w:val="000A1BB8"/>
    <w:rsid w:val="000A6665"/>
    <w:rsid w:val="000A702F"/>
    <w:rsid w:val="000B4595"/>
    <w:rsid w:val="000B56E4"/>
    <w:rsid w:val="000B7222"/>
    <w:rsid w:val="000C2119"/>
    <w:rsid w:val="000C43F1"/>
    <w:rsid w:val="000C4468"/>
    <w:rsid w:val="000D0DD4"/>
    <w:rsid w:val="000D2FEB"/>
    <w:rsid w:val="000D3F60"/>
    <w:rsid w:val="000D4455"/>
    <w:rsid w:val="000D690A"/>
    <w:rsid w:val="000E1416"/>
    <w:rsid w:val="000E426C"/>
    <w:rsid w:val="000E67CE"/>
    <w:rsid w:val="000E7E96"/>
    <w:rsid w:val="000F16EB"/>
    <w:rsid w:val="000F2259"/>
    <w:rsid w:val="000F2BDF"/>
    <w:rsid w:val="000F35D2"/>
    <w:rsid w:val="000F409B"/>
    <w:rsid w:val="000F6AA2"/>
    <w:rsid w:val="000F6F8B"/>
    <w:rsid w:val="000F7FA9"/>
    <w:rsid w:val="00100E1D"/>
    <w:rsid w:val="00101265"/>
    <w:rsid w:val="00106E26"/>
    <w:rsid w:val="00111651"/>
    <w:rsid w:val="00112BB2"/>
    <w:rsid w:val="0011677B"/>
    <w:rsid w:val="00120008"/>
    <w:rsid w:val="00120566"/>
    <w:rsid w:val="001224BF"/>
    <w:rsid w:val="00122CC3"/>
    <w:rsid w:val="00122E83"/>
    <w:rsid w:val="00123080"/>
    <w:rsid w:val="00126573"/>
    <w:rsid w:val="00126C5C"/>
    <w:rsid w:val="00127C19"/>
    <w:rsid w:val="001327E6"/>
    <w:rsid w:val="00132837"/>
    <w:rsid w:val="00132A8F"/>
    <w:rsid w:val="00133628"/>
    <w:rsid w:val="001370E4"/>
    <w:rsid w:val="0014310B"/>
    <w:rsid w:val="001472E0"/>
    <w:rsid w:val="00153C75"/>
    <w:rsid w:val="00156FEB"/>
    <w:rsid w:val="00163A13"/>
    <w:rsid w:val="001643A3"/>
    <w:rsid w:val="0016530B"/>
    <w:rsid w:val="00170618"/>
    <w:rsid w:val="001706B6"/>
    <w:rsid w:val="00171AE6"/>
    <w:rsid w:val="00183ED2"/>
    <w:rsid w:val="00184840"/>
    <w:rsid w:val="00185BFA"/>
    <w:rsid w:val="00186FB3"/>
    <w:rsid w:val="00190B42"/>
    <w:rsid w:val="00190DBF"/>
    <w:rsid w:val="00193792"/>
    <w:rsid w:val="00194295"/>
    <w:rsid w:val="00195119"/>
    <w:rsid w:val="0019622E"/>
    <w:rsid w:val="001A0B01"/>
    <w:rsid w:val="001A26BE"/>
    <w:rsid w:val="001A4869"/>
    <w:rsid w:val="001A4FA8"/>
    <w:rsid w:val="001A58A0"/>
    <w:rsid w:val="001A785F"/>
    <w:rsid w:val="001B0CC1"/>
    <w:rsid w:val="001B2668"/>
    <w:rsid w:val="001B439E"/>
    <w:rsid w:val="001C2243"/>
    <w:rsid w:val="001C5463"/>
    <w:rsid w:val="001C7B6D"/>
    <w:rsid w:val="001C7C2A"/>
    <w:rsid w:val="001D13A9"/>
    <w:rsid w:val="001D26B1"/>
    <w:rsid w:val="001D4189"/>
    <w:rsid w:val="001E11D0"/>
    <w:rsid w:val="001E7069"/>
    <w:rsid w:val="001E7C5D"/>
    <w:rsid w:val="001F3554"/>
    <w:rsid w:val="001F3CC1"/>
    <w:rsid w:val="001F6366"/>
    <w:rsid w:val="001F7B9C"/>
    <w:rsid w:val="0022159A"/>
    <w:rsid w:val="00223DA9"/>
    <w:rsid w:val="00225161"/>
    <w:rsid w:val="0022584C"/>
    <w:rsid w:val="00225D04"/>
    <w:rsid w:val="00231EC1"/>
    <w:rsid w:val="00233875"/>
    <w:rsid w:val="0023446D"/>
    <w:rsid w:val="00241A97"/>
    <w:rsid w:val="0024220A"/>
    <w:rsid w:val="00242A6E"/>
    <w:rsid w:val="00244618"/>
    <w:rsid w:val="00244827"/>
    <w:rsid w:val="0024484B"/>
    <w:rsid w:val="0025086F"/>
    <w:rsid w:val="00250E13"/>
    <w:rsid w:val="00252722"/>
    <w:rsid w:val="00254989"/>
    <w:rsid w:val="00254AF6"/>
    <w:rsid w:val="002555F6"/>
    <w:rsid w:val="0025579B"/>
    <w:rsid w:val="002570D8"/>
    <w:rsid w:val="00266F3C"/>
    <w:rsid w:val="0027156E"/>
    <w:rsid w:val="00272EAA"/>
    <w:rsid w:val="00272FA1"/>
    <w:rsid w:val="00275885"/>
    <w:rsid w:val="00282B4B"/>
    <w:rsid w:val="00283B96"/>
    <w:rsid w:val="00290A9F"/>
    <w:rsid w:val="00295C24"/>
    <w:rsid w:val="00296BD3"/>
    <w:rsid w:val="002A022E"/>
    <w:rsid w:val="002A125F"/>
    <w:rsid w:val="002A1CD9"/>
    <w:rsid w:val="002A2C52"/>
    <w:rsid w:val="002A4D57"/>
    <w:rsid w:val="002A5A94"/>
    <w:rsid w:val="002A6A13"/>
    <w:rsid w:val="002B1178"/>
    <w:rsid w:val="002B45D1"/>
    <w:rsid w:val="002B492B"/>
    <w:rsid w:val="002B4DC7"/>
    <w:rsid w:val="002B5A0D"/>
    <w:rsid w:val="002B63B6"/>
    <w:rsid w:val="002C1875"/>
    <w:rsid w:val="002C2F54"/>
    <w:rsid w:val="002C6650"/>
    <w:rsid w:val="002C6BB4"/>
    <w:rsid w:val="002D37A4"/>
    <w:rsid w:val="002D7A65"/>
    <w:rsid w:val="002E407E"/>
    <w:rsid w:val="002E6BD8"/>
    <w:rsid w:val="002F02E2"/>
    <w:rsid w:val="0030309E"/>
    <w:rsid w:val="00307FD5"/>
    <w:rsid w:val="00310197"/>
    <w:rsid w:val="00310A5B"/>
    <w:rsid w:val="00313910"/>
    <w:rsid w:val="00313FAA"/>
    <w:rsid w:val="0032119F"/>
    <w:rsid w:val="003252D5"/>
    <w:rsid w:val="00332497"/>
    <w:rsid w:val="0033251F"/>
    <w:rsid w:val="00336E41"/>
    <w:rsid w:val="00340D10"/>
    <w:rsid w:val="003441C4"/>
    <w:rsid w:val="00344B4F"/>
    <w:rsid w:val="00344D93"/>
    <w:rsid w:val="00346B39"/>
    <w:rsid w:val="00346BE1"/>
    <w:rsid w:val="00347A37"/>
    <w:rsid w:val="003508ED"/>
    <w:rsid w:val="00350FEC"/>
    <w:rsid w:val="00353A24"/>
    <w:rsid w:val="00353DCD"/>
    <w:rsid w:val="0035684C"/>
    <w:rsid w:val="003614D6"/>
    <w:rsid w:val="003615F6"/>
    <w:rsid w:val="003624C6"/>
    <w:rsid w:val="00365CBC"/>
    <w:rsid w:val="003712AE"/>
    <w:rsid w:val="00372915"/>
    <w:rsid w:val="003758B3"/>
    <w:rsid w:val="00380B65"/>
    <w:rsid w:val="003830AE"/>
    <w:rsid w:val="003957B7"/>
    <w:rsid w:val="003A439A"/>
    <w:rsid w:val="003A4973"/>
    <w:rsid w:val="003B118D"/>
    <w:rsid w:val="003B3F56"/>
    <w:rsid w:val="003C180B"/>
    <w:rsid w:val="003C3D40"/>
    <w:rsid w:val="003C6E2D"/>
    <w:rsid w:val="003D0000"/>
    <w:rsid w:val="003D39B2"/>
    <w:rsid w:val="003D4F73"/>
    <w:rsid w:val="003E0A98"/>
    <w:rsid w:val="003F0128"/>
    <w:rsid w:val="003F0D32"/>
    <w:rsid w:val="003F17C8"/>
    <w:rsid w:val="003F1F2F"/>
    <w:rsid w:val="003F1F44"/>
    <w:rsid w:val="003F4182"/>
    <w:rsid w:val="003F758C"/>
    <w:rsid w:val="004009D6"/>
    <w:rsid w:val="00402D52"/>
    <w:rsid w:val="00403F90"/>
    <w:rsid w:val="0041312D"/>
    <w:rsid w:val="004134EB"/>
    <w:rsid w:val="004152DC"/>
    <w:rsid w:val="0041532D"/>
    <w:rsid w:val="00417773"/>
    <w:rsid w:val="00417DB5"/>
    <w:rsid w:val="00423FA5"/>
    <w:rsid w:val="004248D6"/>
    <w:rsid w:val="00425664"/>
    <w:rsid w:val="00426CAF"/>
    <w:rsid w:val="00427D2A"/>
    <w:rsid w:val="004319D2"/>
    <w:rsid w:val="00432347"/>
    <w:rsid w:val="0043271E"/>
    <w:rsid w:val="0043286A"/>
    <w:rsid w:val="004352F0"/>
    <w:rsid w:val="004365E4"/>
    <w:rsid w:val="004376EA"/>
    <w:rsid w:val="00437BD7"/>
    <w:rsid w:val="00440305"/>
    <w:rsid w:val="00440843"/>
    <w:rsid w:val="00441878"/>
    <w:rsid w:val="00441DE9"/>
    <w:rsid w:val="004455CF"/>
    <w:rsid w:val="004459AA"/>
    <w:rsid w:val="00446AFE"/>
    <w:rsid w:val="00447D6C"/>
    <w:rsid w:val="0045080F"/>
    <w:rsid w:val="00453033"/>
    <w:rsid w:val="0045328C"/>
    <w:rsid w:val="004568BE"/>
    <w:rsid w:val="00457A81"/>
    <w:rsid w:val="00460893"/>
    <w:rsid w:val="00461128"/>
    <w:rsid w:val="0046304F"/>
    <w:rsid w:val="004641B7"/>
    <w:rsid w:val="00464BC3"/>
    <w:rsid w:val="00465989"/>
    <w:rsid w:val="0046681B"/>
    <w:rsid w:val="00470DE2"/>
    <w:rsid w:val="0047216D"/>
    <w:rsid w:val="00483D01"/>
    <w:rsid w:val="00483FE4"/>
    <w:rsid w:val="0048517D"/>
    <w:rsid w:val="00486743"/>
    <w:rsid w:val="00491F95"/>
    <w:rsid w:val="0049244B"/>
    <w:rsid w:val="004940F3"/>
    <w:rsid w:val="004A0CCD"/>
    <w:rsid w:val="004A100D"/>
    <w:rsid w:val="004A24D7"/>
    <w:rsid w:val="004A59EB"/>
    <w:rsid w:val="004A6151"/>
    <w:rsid w:val="004A7337"/>
    <w:rsid w:val="004B5201"/>
    <w:rsid w:val="004C0CFC"/>
    <w:rsid w:val="004C3085"/>
    <w:rsid w:val="004C42F6"/>
    <w:rsid w:val="004C493D"/>
    <w:rsid w:val="004C5B29"/>
    <w:rsid w:val="004C7A12"/>
    <w:rsid w:val="004D08E2"/>
    <w:rsid w:val="004D2C39"/>
    <w:rsid w:val="004D69CB"/>
    <w:rsid w:val="004E2CD2"/>
    <w:rsid w:val="004E5608"/>
    <w:rsid w:val="004F2192"/>
    <w:rsid w:val="004F311E"/>
    <w:rsid w:val="004F4BA7"/>
    <w:rsid w:val="004F7353"/>
    <w:rsid w:val="0050109B"/>
    <w:rsid w:val="005019CB"/>
    <w:rsid w:val="0050295C"/>
    <w:rsid w:val="005030D0"/>
    <w:rsid w:val="00505432"/>
    <w:rsid w:val="0051026A"/>
    <w:rsid w:val="00511978"/>
    <w:rsid w:val="00512AF3"/>
    <w:rsid w:val="00512E30"/>
    <w:rsid w:val="0051324F"/>
    <w:rsid w:val="005176C0"/>
    <w:rsid w:val="005225B0"/>
    <w:rsid w:val="00524D81"/>
    <w:rsid w:val="00530410"/>
    <w:rsid w:val="00531521"/>
    <w:rsid w:val="005339C8"/>
    <w:rsid w:val="00533C8F"/>
    <w:rsid w:val="00534922"/>
    <w:rsid w:val="0054603C"/>
    <w:rsid w:val="00547F85"/>
    <w:rsid w:val="00553C5A"/>
    <w:rsid w:val="00557B9C"/>
    <w:rsid w:val="00563A25"/>
    <w:rsid w:val="005671E6"/>
    <w:rsid w:val="00567BA4"/>
    <w:rsid w:val="00567E66"/>
    <w:rsid w:val="0057009E"/>
    <w:rsid w:val="005722C5"/>
    <w:rsid w:val="00575BA9"/>
    <w:rsid w:val="0057759C"/>
    <w:rsid w:val="00577A5D"/>
    <w:rsid w:val="00586408"/>
    <w:rsid w:val="005866D6"/>
    <w:rsid w:val="0059195A"/>
    <w:rsid w:val="00591B5B"/>
    <w:rsid w:val="00593055"/>
    <w:rsid w:val="0059324E"/>
    <w:rsid w:val="00593869"/>
    <w:rsid w:val="005A4658"/>
    <w:rsid w:val="005A6D56"/>
    <w:rsid w:val="005B612F"/>
    <w:rsid w:val="005B6E9C"/>
    <w:rsid w:val="005C196F"/>
    <w:rsid w:val="005C1CE6"/>
    <w:rsid w:val="005C2158"/>
    <w:rsid w:val="005C243F"/>
    <w:rsid w:val="005D1036"/>
    <w:rsid w:val="005D1A89"/>
    <w:rsid w:val="005D228C"/>
    <w:rsid w:val="005D56D5"/>
    <w:rsid w:val="005D65CE"/>
    <w:rsid w:val="005D6B32"/>
    <w:rsid w:val="005E3AD1"/>
    <w:rsid w:val="005E4A22"/>
    <w:rsid w:val="005E7BE6"/>
    <w:rsid w:val="005F340B"/>
    <w:rsid w:val="005F38B9"/>
    <w:rsid w:val="005F3ACF"/>
    <w:rsid w:val="005F3D2A"/>
    <w:rsid w:val="005F4693"/>
    <w:rsid w:val="005F4C5D"/>
    <w:rsid w:val="005F61EC"/>
    <w:rsid w:val="005F6249"/>
    <w:rsid w:val="006044E4"/>
    <w:rsid w:val="00605650"/>
    <w:rsid w:val="00611540"/>
    <w:rsid w:val="00611600"/>
    <w:rsid w:val="00613138"/>
    <w:rsid w:val="00613328"/>
    <w:rsid w:val="006169A3"/>
    <w:rsid w:val="006221E5"/>
    <w:rsid w:val="00623CA6"/>
    <w:rsid w:val="0062472D"/>
    <w:rsid w:val="0062675B"/>
    <w:rsid w:val="00631E35"/>
    <w:rsid w:val="006320FC"/>
    <w:rsid w:val="006362D2"/>
    <w:rsid w:val="006369F5"/>
    <w:rsid w:val="00641A3C"/>
    <w:rsid w:val="006445B9"/>
    <w:rsid w:val="00652383"/>
    <w:rsid w:val="006528C9"/>
    <w:rsid w:val="00652B1C"/>
    <w:rsid w:val="00657C66"/>
    <w:rsid w:val="00661D67"/>
    <w:rsid w:val="00661FFF"/>
    <w:rsid w:val="00664A18"/>
    <w:rsid w:val="00670009"/>
    <w:rsid w:val="006700EB"/>
    <w:rsid w:val="00672593"/>
    <w:rsid w:val="006802D2"/>
    <w:rsid w:val="00681A0E"/>
    <w:rsid w:val="006837E9"/>
    <w:rsid w:val="006839CF"/>
    <w:rsid w:val="0069002E"/>
    <w:rsid w:val="00690770"/>
    <w:rsid w:val="00691A88"/>
    <w:rsid w:val="00692A3E"/>
    <w:rsid w:val="00692F5B"/>
    <w:rsid w:val="00693A3D"/>
    <w:rsid w:val="00694FFF"/>
    <w:rsid w:val="0069603D"/>
    <w:rsid w:val="00697FB8"/>
    <w:rsid w:val="006A0299"/>
    <w:rsid w:val="006A26F0"/>
    <w:rsid w:val="006A31C7"/>
    <w:rsid w:val="006A7321"/>
    <w:rsid w:val="006B0E84"/>
    <w:rsid w:val="006B20FF"/>
    <w:rsid w:val="006B32E2"/>
    <w:rsid w:val="006B3A5E"/>
    <w:rsid w:val="006C151E"/>
    <w:rsid w:val="006C1786"/>
    <w:rsid w:val="006C31EA"/>
    <w:rsid w:val="006C4A94"/>
    <w:rsid w:val="006C53B0"/>
    <w:rsid w:val="006C6CC7"/>
    <w:rsid w:val="006C7427"/>
    <w:rsid w:val="006D1FA2"/>
    <w:rsid w:val="006D23CF"/>
    <w:rsid w:val="006D55C8"/>
    <w:rsid w:val="006E4D71"/>
    <w:rsid w:val="006E4F66"/>
    <w:rsid w:val="006E4FF1"/>
    <w:rsid w:val="006E5F30"/>
    <w:rsid w:val="006F173B"/>
    <w:rsid w:val="006F3430"/>
    <w:rsid w:val="006F7D3B"/>
    <w:rsid w:val="0070362C"/>
    <w:rsid w:val="00706E9F"/>
    <w:rsid w:val="0071235C"/>
    <w:rsid w:val="00713973"/>
    <w:rsid w:val="00714502"/>
    <w:rsid w:val="007150C5"/>
    <w:rsid w:val="00722624"/>
    <w:rsid w:val="00724029"/>
    <w:rsid w:val="00730273"/>
    <w:rsid w:val="00733A16"/>
    <w:rsid w:val="00750080"/>
    <w:rsid w:val="0075145A"/>
    <w:rsid w:val="00752504"/>
    <w:rsid w:val="00752D85"/>
    <w:rsid w:val="00753B75"/>
    <w:rsid w:val="0076223F"/>
    <w:rsid w:val="00762B7D"/>
    <w:rsid w:val="00763339"/>
    <w:rsid w:val="00770F70"/>
    <w:rsid w:val="00776734"/>
    <w:rsid w:val="007768F1"/>
    <w:rsid w:val="00776EAB"/>
    <w:rsid w:val="00777EDC"/>
    <w:rsid w:val="00781AD4"/>
    <w:rsid w:val="00781B6C"/>
    <w:rsid w:val="00782D06"/>
    <w:rsid w:val="00784348"/>
    <w:rsid w:val="00786A65"/>
    <w:rsid w:val="00787272"/>
    <w:rsid w:val="00792E40"/>
    <w:rsid w:val="00792FC4"/>
    <w:rsid w:val="00793A28"/>
    <w:rsid w:val="00794C1F"/>
    <w:rsid w:val="007A012D"/>
    <w:rsid w:val="007A1EDE"/>
    <w:rsid w:val="007A5C52"/>
    <w:rsid w:val="007A7D73"/>
    <w:rsid w:val="007A7D8D"/>
    <w:rsid w:val="007B0026"/>
    <w:rsid w:val="007B00C5"/>
    <w:rsid w:val="007B0F97"/>
    <w:rsid w:val="007B1C5B"/>
    <w:rsid w:val="007B214B"/>
    <w:rsid w:val="007B55C9"/>
    <w:rsid w:val="007B6D48"/>
    <w:rsid w:val="007C24EE"/>
    <w:rsid w:val="007C250E"/>
    <w:rsid w:val="007D0AA8"/>
    <w:rsid w:val="007D48E0"/>
    <w:rsid w:val="007D580B"/>
    <w:rsid w:val="007D7CB9"/>
    <w:rsid w:val="007E17A7"/>
    <w:rsid w:val="007E2671"/>
    <w:rsid w:val="007E3206"/>
    <w:rsid w:val="007E36DF"/>
    <w:rsid w:val="007E4349"/>
    <w:rsid w:val="007E7B2F"/>
    <w:rsid w:val="007F04D3"/>
    <w:rsid w:val="007F15A5"/>
    <w:rsid w:val="007F2BD9"/>
    <w:rsid w:val="007F42D8"/>
    <w:rsid w:val="007F6B0E"/>
    <w:rsid w:val="008003FB"/>
    <w:rsid w:val="00804AD7"/>
    <w:rsid w:val="0081220F"/>
    <w:rsid w:val="008142DB"/>
    <w:rsid w:val="00815A7A"/>
    <w:rsid w:val="00820DD5"/>
    <w:rsid w:val="00822DBA"/>
    <w:rsid w:val="00823302"/>
    <w:rsid w:val="0082506D"/>
    <w:rsid w:val="0082575A"/>
    <w:rsid w:val="00830A32"/>
    <w:rsid w:val="00832C71"/>
    <w:rsid w:val="00835CB3"/>
    <w:rsid w:val="0083615B"/>
    <w:rsid w:val="00841D4C"/>
    <w:rsid w:val="00841E4C"/>
    <w:rsid w:val="0084217B"/>
    <w:rsid w:val="0085172F"/>
    <w:rsid w:val="0085185E"/>
    <w:rsid w:val="00852F1A"/>
    <w:rsid w:val="00853AAC"/>
    <w:rsid w:val="00856435"/>
    <w:rsid w:val="00861036"/>
    <w:rsid w:val="00861D32"/>
    <w:rsid w:val="00870E20"/>
    <w:rsid w:val="008740E7"/>
    <w:rsid w:val="00876A35"/>
    <w:rsid w:val="00876D9B"/>
    <w:rsid w:val="00877868"/>
    <w:rsid w:val="008809C0"/>
    <w:rsid w:val="00881B64"/>
    <w:rsid w:val="00885933"/>
    <w:rsid w:val="00885FDB"/>
    <w:rsid w:val="00887EA7"/>
    <w:rsid w:val="00892F3B"/>
    <w:rsid w:val="0089322B"/>
    <w:rsid w:val="00893573"/>
    <w:rsid w:val="00895143"/>
    <w:rsid w:val="008A0D15"/>
    <w:rsid w:val="008A4273"/>
    <w:rsid w:val="008A687A"/>
    <w:rsid w:val="008B11D3"/>
    <w:rsid w:val="008B353E"/>
    <w:rsid w:val="008B47D9"/>
    <w:rsid w:val="008B6507"/>
    <w:rsid w:val="008C0F6A"/>
    <w:rsid w:val="008C1D79"/>
    <w:rsid w:val="008C24BB"/>
    <w:rsid w:val="008C359D"/>
    <w:rsid w:val="008D2BAF"/>
    <w:rsid w:val="008D471A"/>
    <w:rsid w:val="008E0D59"/>
    <w:rsid w:val="008E29C4"/>
    <w:rsid w:val="008E54CB"/>
    <w:rsid w:val="008E5D98"/>
    <w:rsid w:val="008E7814"/>
    <w:rsid w:val="008F25F7"/>
    <w:rsid w:val="008F39DC"/>
    <w:rsid w:val="008F5DEA"/>
    <w:rsid w:val="008F6121"/>
    <w:rsid w:val="008F7C40"/>
    <w:rsid w:val="00902633"/>
    <w:rsid w:val="0090334D"/>
    <w:rsid w:val="00903752"/>
    <w:rsid w:val="00903D74"/>
    <w:rsid w:val="00905911"/>
    <w:rsid w:val="00907303"/>
    <w:rsid w:val="00912D5C"/>
    <w:rsid w:val="00913ADD"/>
    <w:rsid w:val="00915BDD"/>
    <w:rsid w:val="00916409"/>
    <w:rsid w:val="00916600"/>
    <w:rsid w:val="0091751D"/>
    <w:rsid w:val="00921522"/>
    <w:rsid w:val="00923E6B"/>
    <w:rsid w:val="00924931"/>
    <w:rsid w:val="00927190"/>
    <w:rsid w:val="00927730"/>
    <w:rsid w:val="009310EA"/>
    <w:rsid w:val="00932EA2"/>
    <w:rsid w:val="00935E32"/>
    <w:rsid w:val="00937522"/>
    <w:rsid w:val="00943261"/>
    <w:rsid w:val="00945C9B"/>
    <w:rsid w:val="00946079"/>
    <w:rsid w:val="009475D9"/>
    <w:rsid w:val="00951CAC"/>
    <w:rsid w:val="0095461A"/>
    <w:rsid w:val="00961108"/>
    <w:rsid w:val="0096282C"/>
    <w:rsid w:val="00963159"/>
    <w:rsid w:val="0096449E"/>
    <w:rsid w:val="00964B43"/>
    <w:rsid w:val="0096713B"/>
    <w:rsid w:val="00970753"/>
    <w:rsid w:val="009752D8"/>
    <w:rsid w:val="00975FE9"/>
    <w:rsid w:val="00976D30"/>
    <w:rsid w:val="00980409"/>
    <w:rsid w:val="009816E0"/>
    <w:rsid w:val="00982162"/>
    <w:rsid w:val="00984B14"/>
    <w:rsid w:val="009862B5"/>
    <w:rsid w:val="00987392"/>
    <w:rsid w:val="009927A0"/>
    <w:rsid w:val="00997AAE"/>
    <w:rsid w:val="009A3CA4"/>
    <w:rsid w:val="009A3F19"/>
    <w:rsid w:val="009A4F2D"/>
    <w:rsid w:val="009A7C28"/>
    <w:rsid w:val="009B0EB9"/>
    <w:rsid w:val="009B3F5A"/>
    <w:rsid w:val="009B4CF5"/>
    <w:rsid w:val="009B4DE1"/>
    <w:rsid w:val="009B5B64"/>
    <w:rsid w:val="009B67FD"/>
    <w:rsid w:val="009B6BF1"/>
    <w:rsid w:val="009B7447"/>
    <w:rsid w:val="009B7F10"/>
    <w:rsid w:val="009C3100"/>
    <w:rsid w:val="009C43E4"/>
    <w:rsid w:val="009C5A59"/>
    <w:rsid w:val="009D3B34"/>
    <w:rsid w:val="009D4118"/>
    <w:rsid w:val="009D4B23"/>
    <w:rsid w:val="009D6123"/>
    <w:rsid w:val="009E0CAD"/>
    <w:rsid w:val="009E26EE"/>
    <w:rsid w:val="009E364D"/>
    <w:rsid w:val="009E77FA"/>
    <w:rsid w:val="009E7916"/>
    <w:rsid w:val="009F0807"/>
    <w:rsid w:val="009F0E9D"/>
    <w:rsid w:val="009F2B82"/>
    <w:rsid w:val="009F30CC"/>
    <w:rsid w:val="009F3F11"/>
    <w:rsid w:val="009F4900"/>
    <w:rsid w:val="009F7D63"/>
    <w:rsid w:val="00A01A41"/>
    <w:rsid w:val="00A05A34"/>
    <w:rsid w:val="00A12601"/>
    <w:rsid w:val="00A15DE5"/>
    <w:rsid w:val="00A15E98"/>
    <w:rsid w:val="00A1708E"/>
    <w:rsid w:val="00A22363"/>
    <w:rsid w:val="00A240FE"/>
    <w:rsid w:val="00A24C81"/>
    <w:rsid w:val="00A25030"/>
    <w:rsid w:val="00A25132"/>
    <w:rsid w:val="00A30A9D"/>
    <w:rsid w:val="00A31DE8"/>
    <w:rsid w:val="00A36B2F"/>
    <w:rsid w:val="00A370AA"/>
    <w:rsid w:val="00A376DF"/>
    <w:rsid w:val="00A419B0"/>
    <w:rsid w:val="00A428C8"/>
    <w:rsid w:val="00A44C16"/>
    <w:rsid w:val="00A4573D"/>
    <w:rsid w:val="00A510C2"/>
    <w:rsid w:val="00A518A4"/>
    <w:rsid w:val="00A53098"/>
    <w:rsid w:val="00A533A7"/>
    <w:rsid w:val="00A61FCB"/>
    <w:rsid w:val="00A645E7"/>
    <w:rsid w:val="00A65F98"/>
    <w:rsid w:val="00A70C4B"/>
    <w:rsid w:val="00A70D20"/>
    <w:rsid w:val="00A71F91"/>
    <w:rsid w:val="00A723F7"/>
    <w:rsid w:val="00A72F3A"/>
    <w:rsid w:val="00A730D9"/>
    <w:rsid w:val="00A7398C"/>
    <w:rsid w:val="00A75B4C"/>
    <w:rsid w:val="00A774AA"/>
    <w:rsid w:val="00A834F2"/>
    <w:rsid w:val="00A84BD5"/>
    <w:rsid w:val="00A851DA"/>
    <w:rsid w:val="00A8578D"/>
    <w:rsid w:val="00A86AAE"/>
    <w:rsid w:val="00A86B48"/>
    <w:rsid w:val="00A92E0B"/>
    <w:rsid w:val="00A951ED"/>
    <w:rsid w:val="00AA07AB"/>
    <w:rsid w:val="00AA373A"/>
    <w:rsid w:val="00AB1CD1"/>
    <w:rsid w:val="00AB28E9"/>
    <w:rsid w:val="00AB3253"/>
    <w:rsid w:val="00AB7DE9"/>
    <w:rsid w:val="00AC518A"/>
    <w:rsid w:val="00AC5E3F"/>
    <w:rsid w:val="00AD007C"/>
    <w:rsid w:val="00AD065A"/>
    <w:rsid w:val="00AE0A2B"/>
    <w:rsid w:val="00AE3613"/>
    <w:rsid w:val="00AE600D"/>
    <w:rsid w:val="00AF1911"/>
    <w:rsid w:val="00AF4128"/>
    <w:rsid w:val="00B01E70"/>
    <w:rsid w:val="00B04283"/>
    <w:rsid w:val="00B059DD"/>
    <w:rsid w:val="00B065FA"/>
    <w:rsid w:val="00B06754"/>
    <w:rsid w:val="00B12EA5"/>
    <w:rsid w:val="00B14665"/>
    <w:rsid w:val="00B17799"/>
    <w:rsid w:val="00B20954"/>
    <w:rsid w:val="00B20A1E"/>
    <w:rsid w:val="00B214CB"/>
    <w:rsid w:val="00B22B48"/>
    <w:rsid w:val="00B24156"/>
    <w:rsid w:val="00B26A99"/>
    <w:rsid w:val="00B279BD"/>
    <w:rsid w:val="00B32944"/>
    <w:rsid w:val="00B336B4"/>
    <w:rsid w:val="00B359EE"/>
    <w:rsid w:val="00B362B3"/>
    <w:rsid w:val="00B41344"/>
    <w:rsid w:val="00B53BA7"/>
    <w:rsid w:val="00B555ED"/>
    <w:rsid w:val="00B55DE9"/>
    <w:rsid w:val="00B560F2"/>
    <w:rsid w:val="00B563E2"/>
    <w:rsid w:val="00B57DD4"/>
    <w:rsid w:val="00B67709"/>
    <w:rsid w:val="00B75F4A"/>
    <w:rsid w:val="00B7686C"/>
    <w:rsid w:val="00B76ADC"/>
    <w:rsid w:val="00B76DC5"/>
    <w:rsid w:val="00B8452C"/>
    <w:rsid w:val="00B85F0A"/>
    <w:rsid w:val="00B87C31"/>
    <w:rsid w:val="00B92DA2"/>
    <w:rsid w:val="00B96767"/>
    <w:rsid w:val="00B96DB0"/>
    <w:rsid w:val="00B97E1F"/>
    <w:rsid w:val="00BA137F"/>
    <w:rsid w:val="00BA16FF"/>
    <w:rsid w:val="00BA2419"/>
    <w:rsid w:val="00BA440F"/>
    <w:rsid w:val="00BB2439"/>
    <w:rsid w:val="00BB4DC8"/>
    <w:rsid w:val="00BB73A2"/>
    <w:rsid w:val="00BC1922"/>
    <w:rsid w:val="00BC388C"/>
    <w:rsid w:val="00BC777D"/>
    <w:rsid w:val="00BD21EF"/>
    <w:rsid w:val="00BD3764"/>
    <w:rsid w:val="00BD6C99"/>
    <w:rsid w:val="00BE0FF6"/>
    <w:rsid w:val="00BE1805"/>
    <w:rsid w:val="00BE39D9"/>
    <w:rsid w:val="00BE3E6F"/>
    <w:rsid w:val="00BE509E"/>
    <w:rsid w:val="00BE6D15"/>
    <w:rsid w:val="00BF1F04"/>
    <w:rsid w:val="00BF287A"/>
    <w:rsid w:val="00BF2F4E"/>
    <w:rsid w:val="00BF4E5E"/>
    <w:rsid w:val="00BF5185"/>
    <w:rsid w:val="00BF5D3F"/>
    <w:rsid w:val="00BF615F"/>
    <w:rsid w:val="00BF78DD"/>
    <w:rsid w:val="00C007EC"/>
    <w:rsid w:val="00C0399A"/>
    <w:rsid w:val="00C06F22"/>
    <w:rsid w:val="00C073B1"/>
    <w:rsid w:val="00C13755"/>
    <w:rsid w:val="00C13854"/>
    <w:rsid w:val="00C20841"/>
    <w:rsid w:val="00C23390"/>
    <w:rsid w:val="00C25205"/>
    <w:rsid w:val="00C26B6C"/>
    <w:rsid w:val="00C31138"/>
    <w:rsid w:val="00C315B1"/>
    <w:rsid w:val="00C31A23"/>
    <w:rsid w:val="00C32C49"/>
    <w:rsid w:val="00C40060"/>
    <w:rsid w:val="00C426CD"/>
    <w:rsid w:val="00C43481"/>
    <w:rsid w:val="00C434D3"/>
    <w:rsid w:val="00C4370A"/>
    <w:rsid w:val="00C44623"/>
    <w:rsid w:val="00C45704"/>
    <w:rsid w:val="00C46A7E"/>
    <w:rsid w:val="00C507A2"/>
    <w:rsid w:val="00C514F3"/>
    <w:rsid w:val="00C51BBF"/>
    <w:rsid w:val="00C51C56"/>
    <w:rsid w:val="00C535B9"/>
    <w:rsid w:val="00C53D26"/>
    <w:rsid w:val="00C53DAC"/>
    <w:rsid w:val="00C545CA"/>
    <w:rsid w:val="00C60CCD"/>
    <w:rsid w:val="00C624C4"/>
    <w:rsid w:val="00C633D9"/>
    <w:rsid w:val="00C6440E"/>
    <w:rsid w:val="00C65A44"/>
    <w:rsid w:val="00C67FD4"/>
    <w:rsid w:val="00C70A82"/>
    <w:rsid w:val="00C73638"/>
    <w:rsid w:val="00C7506A"/>
    <w:rsid w:val="00C7555C"/>
    <w:rsid w:val="00C77860"/>
    <w:rsid w:val="00C77CA2"/>
    <w:rsid w:val="00C81C81"/>
    <w:rsid w:val="00C84B3D"/>
    <w:rsid w:val="00C92AF5"/>
    <w:rsid w:val="00C97B60"/>
    <w:rsid w:val="00CA293F"/>
    <w:rsid w:val="00CA472F"/>
    <w:rsid w:val="00CA6BCC"/>
    <w:rsid w:val="00CB3DCA"/>
    <w:rsid w:val="00CB7F4B"/>
    <w:rsid w:val="00CC0E8E"/>
    <w:rsid w:val="00CC4772"/>
    <w:rsid w:val="00CC5AF9"/>
    <w:rsid w:val="00CC5DA2"/>
    <w:rsid w:val="00CC5FEB"/>
    <w:rsid w:val="00CC795F"/>
    <w:rsid w:val="00CD357E"/>
    <w:rsid w:val="00CD41B1"/>
    <w:rsid w:val="00CE1A11"/>
    <w:rsid w:val="00CE5A4B"/>
    <w:rsid w:val="00CE6E30"/>
    <w:rsid w:val="00CE7A92"/>
    <w:rsid w:val="00CF0338"/>
    <w:rsid w:val="00CF1939"/>
    <w:rsid w:val="00CF23F4"/>
    <w:rsid w:val="00CF3521"/>
    <w:rsid w:val="00CF396F"/>
    <w:rsid w:val="00CF4109"/>
    <w:rsid w:val="00CF6512"/>
    <w:rsid w:val="00CF65E8"/>
    <w:rsid w:val="00D00EA7"/>
    <w:rsid w:val="00D014E0"/>
    <w:rsid w:val="00D04848"/>
    <w:rsid w:val="00D048BF"/>
    <w:rsid w:val="00D049E3"/>
    <w:rsid w:val="00D06B57"/>
    <w:rsid w:val="00D11FEF"/>
    <w:rsid w:val="00D139CE"/>
    <w:rsid w:val="00D17084"/>
    <w:rsid w:val="00D17BC9"/>
    <w:rsid w:val="00D205AC"/>
    <w:rsid w:val="00D21955"/>
    <w:rsid w:val="00D23437"/>
    <w:rsid w:val="00D262F3"/>
    <w:rsid w:val="00D26B3E"/>
    <w:rsid w:val="00D31086"/>
    <w:rsid w:val="00D327CD"/>
    <w:rsid w:val="00D33C68"/>
    <w:rsid w:val="00D34DB5"/>
    <w:rsid w:val="00D35ACD"/>
    <w:rsid w:val="00D36478"/>
    <w:rsid w:val="00D36E13"/>
    <w:rsid w:val="00D36E9B"/>
    <w:rsid w:val="00D40823"/>
    <w:rsid w:val="00D41A21"/>
    <w:rsid w:val="00D456CB"/>
    <w:rsid w:val="00D46D57"/>
    <w:rsid w:val="00D52FB1"/>
    <w:rsid w:val="00D55430"/>
    <w:rsid w:val="00D55956"/>
    <w:rsid w:val="00D57021"/>
    <w:rsid w:val="00D61128"/>
    <w:rsid w:val="00D62BD9"/>
    <w:rsid w:val="00D63FA0"/>
    <w:rsid w:val="00D669AA"/>
    <w:rsid w:val="00D70E79"/>
    <w:rsid w:val="00D70F5F"/>
    <w:rsid w:val="00D745F5"/>
    <w:rsid w:val="00D74BB9"/>
    <w:rsid w:val="00D75E91"/>
    <w:rsid w:val="00D75FBF"/>
    <w:rsid w:val="00D80F06"/>
    <w:rsid w:val="00D818CC"/>
    <w:rsid w:val="00D840BD"/>
    <w:rsid w:val="00D8411D"/>
    <w:rsid w:val="00D85D9A"/>
    <w:rsid w:val="00D910C9"/>
    <w:rsid w:val="00D92A26"/>
    <w:rsid w:val="00D93112"/>
    <w:rsid w:val="00D97E05"/>
    <w:rsid w:val="00DA0C28"/>
    <w:rsid w:val="00DA218B"/>
    <w:rsid w:val="00DA2B5F"/>
    <w:rsid w:val="00DA3249"/>
    <w:rsid w:val="00DA33D4"/>
    <w:rsid w:val="00DA35F3"/>
    <w:rsid w:val="00DB0E2C"/>
    <w:rsid w:val="00DB1ADA"/>
    <w:rsid w:val="00DB4910"/>
    <w:rsid w:val="00DB4D36"/>
    <w:rsid w:val="00DB5DA8"/>
    <w:rsid w:val="00DB6097"/>
    <w:rsid w:val="00DD21AF"/>
    <w:rsid w:val="00DD2BF9"/>
    <w:rsid w:val="00DD4506"/>
    <w:rsid w:val="00DD47BA"/>
    <w:rsid w:val="00DD5E12"/>
    <w:rsid w:val="00DD77F0"/>
    <w:rsid w:val="00DE3393"/>
    <w:rsid w:val="00DE593B"/>
    <w:rsid w:val="00DE5F31"/>
    <w:rsid w:val="00DF06D7"/>
    <w:rsid w:val="00DF0AEB"/>
    <w:rsid w:val="00DF3AC3"/>
    <w:rsid w:val="00DF3B58"/>
    <w:rsid w:val="00DF4948"/>
    <w:rsid w:val="00DF62C8"/>
    <w:rsid w:val="00DF7959"/>
    <w:rsid w:val="00DF7AC6"/>
    <w:rsid w:val="00E02795"/>
    <w:rsid w:val="00E02FEF"/>
    <w:rsid w:val="00E10160"/>
    <w:rsid w:val="00E10F0D"/>
    <w:rsid w:val="00E13FD9"/>
    <w:rsid w:val="00E207BE"/>
    <w:rsid w:val="00E21110"/>
    <w:rsid w:val="00E2261B"/>
    <w:rsid w:val="00E2311F"/>
    <w:rsid w:val="00E264A1"/>
    <w:rsid w:val="00E300DC"/>
    <w:rsid w:val="00E3094D"/>
    <w:rsid w:val="00E30AE0"/>
    <w:rsid w:val="00E31213"/>
    <w:rsid w:val="00E32A16"/>
    <w:rsid w:val="00E3379E"/>
    <w:rsid w:val="00E35C33"/>
    <w:rsid w:val="00E40379"/>
    <w:rsid w:val="00E4294A"/>
    <w:rsid w:val="00E45BBA"/>
    <w:rsid w:val="00E51314"/>
    <w:rsid w:val="00E532F7"/>
    <w:rsid w:val="00E53456"/>
    <w:rsid w:val="00E54F53"/>
    <w:rsid w:val="00E57C3E"/>
    <w:rsid w:val="00E64E85"/>
    <w:rsid w:val="00E67C4F"/>
    <w:rsid w:val="00E70D85"/>
    <w:rsid w:val="00E7179D"/>
    <w:rsid w:val="00E72480"/>
    <w:rsid w:val="00E80D13"/>
    <w:rsid w:val="00E82C90"/>
    <w:rsid w:val="00E8624E"/>
    <w:rsid w:val="00E86EDA"/>
    <w:rsid w:val="00E90119"/>
    <w:rsid w:val="00E9055D"/>
    <w:rsid w:val="00E90D09"/>
    <w:rsid w:val="00E96F09"/>
    <w:rsid w:val="00E97A84"/>
    <w:rsid w:val="00EA1893"/>
    <w:rsid w:val="00EA2122"/>
    <w:rsid w:val="00EA33CC"/>
    <w:rsid w:val="00EB1948"/>
    <w:rsid w:val="00EB2C40"/>
    <w:rsid w:val="00EB4D3E"/>
    <w:rsid w:val="00EC0C45"/>
    <w:rsid w:val="00EC0C80"/>
    <w:rsid w:val="00EC1265"/>
    <w:rsid w:val="00EC19BC"/>
    <w:rsid w:val="00EC3408"/>
    <w:rsid w:val="00EC4B94"/>
    <w:rsid w:val="00EC6E21"/>
    <w:rsid w:val="00EC7807"/>
    <w:rsid w:val="00ED22C5"/>
    <w:rsid w:val="00ED39F5"/>
    <w:rsid w:val="00ED5D12"/>
    <w:rsid w:val="00ED7F55"/>
    <w:rsid w:val="00EE076D"/>
    <w:rsid w:val="00EE0C03"/>
    <w:rsid w:val="00EE0CBC"/>
    <w:rsid w:val="00EE2C1C"/>
    <w:rsid w:val="00EE3035"/>
    <w:rsid w:val="00EE60E1"/>
    <w:rsid w:val="00EE6AB7"/>
    <w:rsid w:val="00EF1F76"/>
    <w:rsid w:val="00EF34F5"/>
    <w:rsid w:val="00F001A9"/>
    <w:rsid w:val="00F03F2F"/>
    <w:rsid w:val="00F054A1"/>
    <w:rsid w:val="00F06858"/>
    <w:rsid w:val="00F0732A"/>
    <w:rsid w:val="00F1179B"/>
    <w:rsid w:val="00F1435B"/>
    <w:rsid w:val="00F146F8"/>
    <w:rsid w:val="00F22665"/>
    <w:rsid w:val="00F232E5"/>
    <w:rsid w:val="00F25E1F"/>
    <w:rsid w:val="00F25EA8"/>
    <w:rsid w:val="00F31CA6"/>
    <w:rsid w:val="00F31F4C"/>
    <w:rsid w:val="00F3561F"/>
    <w:rsid w:val="00F41D49"/>
    <w:rsid w:val="00F428DB"/>
    <w:rsid w:val="00F43CE3"/>
    <w:rsid w:val="00F4476B"/>
    <w:rsid w:val="00F47ABD"/>
    <w:rsid w:val="00F47BA4"/>
    <w:rsid w:val="00F50766"/>
    <w:rsid w:val="00F51972"/>
    <w:rsid w:val="00F525FC"/>
    <w:rsid w:val="00F54B54"/>
    <w:rsid w:val="00F54E75"/>
    <w:rsid w:val="00F558E8"/>
    <w:rsid w:val="00F57C2D"/>
    <w:rsid w:val="00F612EC"/>
    <w:rsid w:val="00F630DF"/>
    <w:rsid w:val="00F632C1"/>
    <w:rsid w:val="00F6355E"/>
    <w:rsid w:val="00F70820"/>
    <w:rsid w:val="00F73218"/>
    <w:rsid w:val="00F736F2"/>
    <w:rsid w:val="00F73C06"/>
    <w:rsid w:val="00F74F01"/>
    <w:rsid w:val="00F82169"/>
    <w:rsid w:val="00F83923"/>
    <w:rsid w:val="00F85ABC"/>
    <w:rsid w:val="00F92728"/>
    <w:rsid w:val="00FA0BAE"/>
    <w:rsid w:val="00FA0DC0"/>
    <w:rsid w:val="00FA1778"/>
    <w:rsid w:val="00FA1FD1"/>
    <w:rsid w:val="00FA3A4C"/>
    <w:rsid w:val="00FA4C6B"/>
    <w:rsid w:val="00FA5CB9"/>
    <w:rsid w:val="00FA69EC"/>
    <w:rsid w:val="00FA6B6E"/>
    <w:rsid w:val="00FA780D"/>
    <w:rsid w:val="00FA7E8B"/>
    <w:rsid w:val="00FB246F"/>
    <w:rsid w:val="00FB76EB"/>
    <w:rsid w:val="00FC0C04"/>
    <w:rsid w:val="00FC1E0E"/>
    <w:rsid w:val="00FC238E"/>
    <w:rsid w:val="00FC4ECC"/>
    <w:rsid w:val="00FC6218"/>
    <w:rsid w:val="00FD28BC"/>
    <w:rsid w:val="00FD395E"/>
    <w:rsid w:val="00FD3EA6"/>
    <w:rsid w:val="00FD7076"/>
    <w:rsid w:val="00FE331C"/>
    <w:rsid w:val="00FE3DA6"/>
    <w:rsid w:val="00FF19E7"/>
    <w:rsid w:val="00FF3693"/>
    <w:rsid w:val="00FF3EA3"/>
    <w:rsid w:val="00FF3EB8"/>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5:docId w15:val="{15B7C1CE-A5D2-4864-B63F-D9776565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sz w:val="24"/>
      <w:szCs w:val="24"/>
    </w:rPr>
  </w:style>
  <w:style w:type="paragraph" w:styleId="Heading1">
    <w:name w:val="heading 1"/>
    <w:basedOn w:val="Normal"/>
    <w:next w:val="Normal"/>
    <w:uiPriority w:val="1"/>
    <w:qFormat/>
    <w:pPr>
      <w:jc w:val="center"/>
      <w:outlineLvl w:val="0"/>
    </w:pPr>
    <w:rPr>
      <w:b/>
      <w:caps/>
      <w:snapToGrid w:val="0"/>
    </w:rPr>
  </w:style>
  <w:style w:type="paragraph" w:styleId="Heading2">
    <w:name w:val="heading 2"/>
    <w:basedOn w:val="Normal"/>
    <w:next w:val="Normal"/>
    <w:qFormat/>
    <w:pPr>
      <w:spacing w:after="240"/>
      <w:ind w:left="720" w:hanging="720"/>
      <w:outlineLvl w:val="1"/>
    </w:pPr>
    <w:rPr>
      <w:b/>
      <w:snapToGrid w:val="0"/>
    </w:rPr>
  </w:style>
  <w:style w:type="paragraph" w:styleId="Heading3">
    <w:name w:val="heading 3"/>
    <w:basedOn w:val="Normal"/>
    <w:next w:val="Normal"/>
    <w:qFormat/>
    <w:pPr>
      <w:spacing w:after="240"/>
      <w:ind w:left="1440" w:hanging="720"/>
      <w:outlineLvl w:val="2"/>
    </w:pPr>
    <w:rPr>
      <w:b/>
      <w:snapToGrid w:val="0"/>
    </w:rPr>
  </w:style>
  <w:style w:type="paragraph" w:styleId="Heading4">
    <w:name w:val="heading 4"/>
    <w:basedOn w:val="Normal"/>
    <w:next w:val="Normal"/>
    <w:qFormat/>
    <w:pPr>
      <w:spacing w:after="240"/>
      <w:ind w:left="2160" w:hanging="720"/>
      <w:outlineLvl w:val="3"/>
    </w:pPr>
    <w:rPr>
      <w:b/>
      <w:snapToGrid w:val="0"/>
    </w:rPr>
  </w:style>
  <w:style w:type="paragraph" w:styleId="Heading5">
    <w:name w:val="heading 5"/>
    <w:basedOn w:val="Normal"/>
    <w:next w:val="Normal"/>
    <w:qFormat/>
    <w:pPr>
      <w:spacing w:after="240"/>
      <w:ind w:left="2880" w:hanging="720"/>
      <w:outlineLvl w:val="4"/>
    </w:pPr>
    <w:rPr>
      <w:b/>
      <w:snapToGrid w:val="0"/>
    </w:rPr>
  </w:style>
  <w:style w:type="paragraph" w:styleId="Heading6">
    <w:name w:val="heading 6"/>
    <w:basedOn w:val="Normal"/>
    <w:next w:val="Normal"/>
    <w:qFormat/>
    <w:pPr>
      <w:spacing w:after="240"/>
      <w:ind w:left="3600" w:hanging="720"/>
      <w:outlineLvl w:val="5"/>
    </w:pPr>
    <w:rPr>
      <w:b/>
    </w:rPr>
  </w:style>
  <w:style w:type="paragraph" w:styleId="Heading7">
    <w:name w:val="heading 7"/>
    <w:basedOn w:val="Normal"/>
    <w:next w:val="Normal"/>
    <w:qFormat/>
    <w:pPr>
      <w:spacing w:after="240"/>
      <w:ind w:left="4320" w:hanging="720"/>
      <w:outlineLvl w:val="6"/>
    </w:pPr>
    <w:rPr>
      <w:b/>
    </w:rPr>
  </w:style>
  <w:style w:type="paragraph" w:styleId="Heading8">
    <w:name w:val="heading 8"/>
    <w:basedOn w:val="Normal"/>
    <w:next w:val="Normal"/>
    <w:qFormat/>
    <w:pPr>
      <w:spacing w:after="240"/>
      <w:ind w:left="5040" w:hanging="720"/>
      <w:outlineLvl w:val="7"/>
    </w:pPr>
    <w:rPr>
      <w:b/>
    </w:rPr>
  </w:style>
  <w:style w:type="paragraph" w:styleId="Heading9">
    <w:name w:val="heading 9"/>
    <w:basedOn w:val="Normal"/>
    <w:next w:val="Normal"/>
    <w:qFormat/>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pPr>
  </w:style>
  <w:style w:type="character" w:styleId="LineNumber">
    <w:name w:val="line number"/>
    <w:rPr>
      <w:sz w:val="24"/>
    </w:rPr>
  </w:style>
  <w:style w:type="character" w:styleId="Emphasis">
    <w:name w:val="Emphasis"/>
    <w:qFormat/>
    <w:rPr>
      <w:i/>
      <w:iCs/>
    </w:rPr>
  </w:style>
  <w:style w:type="paragraph" w:styleId="PlainText">
    <w:name w:val="Plain Text"/>
    <w:basedOn w:val="Normal"/>
  </w:style>
  <w:style w:type="paragraph" w:styleId="Header">
    <w:name w:val="header"/>
    <w:basedOn w:val="Normal"/>
    <w:link w:val="HeaderChar"/>
    <w:uiPriority w:val="99"/>
    <w:rPr>
      <w:rFonts w:eastAsia="Times New Roman"/>
      <w:szCs w:val="20"/>
    </w:rPr>
  </w:style>
  <w:style w:type="character" w:customStyle="1" w:styleId="HeaderChar">
    <w:name w:val="Header Char"/>
    <w:link w:val="Header"/>
    <w:uiPriority w:val="99"/>
    <w:rPr>
      <w:sz w:val="24"/>
      <w:lang w:val="en-US" w:eastAsia="en-US" w:bidi="ar-SA"/>
    </w:rPr>
  </w:style>
  <w:style w:type="paragraph" w:styleId="TOC1">
    <w:name w:val="toc 1"/>
    <w:basedOn w:val="Normal"/>
    <w:next w:val="Normal"/>
    <w:semiHidden/>
    <w:pPr>
      <w:spacing w:after="240"/>
      <w:ind w:left="720" w:right="720" w:hanging="720"/>
    </w:pPr>
    <w:rPr>
      <w:caps/>
    </w:rPr>
  </w:style>
  <w:style w:type="paragraph" w:styleId="TOC2">
    <w:name w:val="toc 2"/>
    <w:basedOn w:val="Normal"/>
    <w:next w:val="Normal"/>
    <w:semiHidden/>
    <w:pPr>
      <w:spacing w:after="240"/>
      <w:ind w:left="1440" w:right="720" w:hanging="720"/>
    </w:pPr>
  </w:style>
  <w:style w:type="paragraph" w:styleId="TOC3">
    <w:name w:val="toc 3"/>
    <w:basedOn w:val="Normal"/>
    <w:next w:val="Normal"/>
    <w:semiHidden/>
    <w:pPr>
      <w:spacing w:after="240"/>
      <w:ind w:left="2160" w:right="720" w:hanging="720"/>
    </w:pPr>
  </w:style>
  <w:style w:type="paragraph" w:styleId="TOC4">
    <w:name w:val="toc 4"/>
    <w:basedOn w:val="Normal"/>
    <w:next w:val="Normal"/>
    <w:semiHidden/>
    <w:pPr>
      <w:spacing w:after="240"/>
      <w:ind w:left="2880" w:right="720" w:hanging="720"/>
    </w:pPr>
  </w:style>
  <w:style w:type="paragraph" w:styleId="TOC5">
    <w:name w:val="toc 5"/>
    <w:basedOn w:val="Normal"/>
    <w:next w:val="Normal"/>
    <w:semiHidden/>
    <w:pPr>
      <w:spacing w:after="240"/>
      <w:ind w:left="3600" w:right="720" w:hanging="720"/>
    </w:pPr>
  </w:style>
  <w:style w:type="paragraph" w:styleId="TOC6">
    <w:name w:val="toc 6"/>
    <w:basedOn w:val="Normal"/>
    <w:next w:val="Normal"/>
    <w:semiHidden/>
    <w:pPr>
      <w:spacing w:after="240"/>
      <w:ind w:left="4320" w:right="720" w:hanging="720"/>
    </w:pPr>
  </w:style>
  <w:style w:type="paragraph" w:styleId="TOC7">
    <w:name w:val="toc 7"/>
    <w:basedOn w:val="Normal"/>
    <w:next w:val="Normal"/>
    <w:semiHidden/>
    <w:pPr>
      <w:spacing w:after="240"/>
      <w:ind w:left="5040" w:right="720" w:hanging="720"/>
    </w:pPr>
  </w:style>
  <w:style w:type="paragraph" w:styleId="TOC8">
    <w:name w:val="toc 8"/>
    <w:basedOn w:val="Normal"/>
    <w:next w:val="Normal"/>
    <w:semiHidden/>
    <w:pPr>
      <w:spacing w:after="240"/>
      <w:ind w:left="5760" w:right="720" w:hanging="720"/>
    </w:pPr>
  </w:style>
  <w:style w:type="paragraph" w:styleId="TOC9">
    <w:name w:val="toc 9"/>
    <w:basedOn w:val="Normal"/>
    <w:next w:val="Normal"/>
    <w:semiHidden/>
    <w:pPr>
      <w:spacing w:after="240"/>
      <w:ind w:left="6480" w:right="720" w:hanging="720"/>
    </w:pPr>
  </w:style>
  <w:style w:type="character" w:styleId="FootnoteReference">
    <w:name w:val="footnote reference"/>
    <w:semiHidden/>
    <w:rPr>
      <w:sz w:val="24"/>
      <w:vertAlign w:val="superscript"/>
    </w:rPr>
  </w:style>
  <w:style w:type="paragraph" w:styleId="BlockText">
    <w:name w:val="Block Text"/>
    <w:basedOn w:val="Normal"/>
    <w:pPr>
      <w:spacing w:after="240"/>
      <w:ind w:left="1440" w:right="1440"/>
    </w:pPr>
  </w:style>
  <w:style w:type="paragraph" w:customStyle="1" w:styleId="NORMALDOUBLESPACED">
    <w:name w:val="NORMAL DOUBLE SPACED"/>
    <w:basedOn w:val="Normal"/>
    <w:pPr>
      <w:spacing w:line="480" w:lineRule="auto"/>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Calibri"/>
      <w:sz w:val="24"/>
      <w:szCs w:val="24"/>
      <w:lang w:val="en-US" w:eastAsia="en-US" w:bidi="ar-SA"/>
    </w:rPr>
  </w:style>
  <w:style w:type="character" w:customStyle="1" w:styleId="CharacterStyle2">
    <w:name w:val="Character Style 2"/>
    <w:rPr>
      <w:rFonts w:ascii="Bookman Old Style" w:hAnsi="Bookman Old Style" w:cs="Bookman Old Style"/>
      <w:sz w:val="6"/>
      <w:szCs w:val="6"/>
    </w:rPr>
  </w:style>
  <w:style w:type="paragraph" w:customStyle="1" w:styleId="Style6">
    <w:name w:val="Style 6"/>
    <w:basedOn w:val="Normal"/>
    <w:pPr>
      <w:widowControl w:val="0"/>
      <w:autoSpaceDE w:val="0"/>
      <w:autoSpaceDN w:val="0"/>
      <w:adjustRightInd w:val="0"/>
    </w:pPr>
    <w:rPr>
      <w:rFonts w:ascii="Bookman Old Style" w:hAnsi="Bookman Old Style" w:cs="Bookman Old Style"/>
      <w:sz w:val="6"/>
      <w:szCs w:val="6"/>
    </w:rPr>
  </w:style>
  <w:style w:type="paragraph" w:styleId="ListParagraph">
    <w:name w:val="List Paragraph"/>
    <w:basedOn w:val="Normal"/>
    <w:uiPriority w:val="34"/>
    <w:qFormat/>
    <w:pPr>
      <w:ind w:left="720"/>
    </w:pPr>
  </w:style>
  <w:style w:type="character" w:styleId="PageNumber">
    <w:name w:val="page number"/>
    <w:basedOn w:val="DefaultParagraphFont"/>
  </w:style>
  <w:style w:type="paragraph" w:customStyle="1" w:styleId="Normal669">
    <w:name w:val="Normal_669"/>
    <w:qFormat/>
    <w:pPr>
      <w:jc w:val="both"/>
    </w:pPr>
    <w:rPr>
      <w:sz w:val="24"/>
    </w:rPr>
  </w:style>
  <w:style w:type="paragraph" w:styleId="BodyText">
    <w:name w:val="Body Text"/>
    <w:basedOn w:val="Normal"/>
    <w:link w:val="BodyTextChar"/>
    <w:uiPriority w:val="1"/>
    <w:qFormat/>
    <w:pPr>
      <w:widowControl w:val="0"/>
      <w:ind w:left="1495" w:hanging="475"/>
    </w:pPr>
    <w:rPr>
      <w:rFonts w:eastAsia="Times New Roman" w:cstheme="minorBidi"/>
      <w:u w:val="single"/>
    </w:rPr>
  </w:style>
  <w:style w:type="character" w:customStyle="1" w:styleId="BodyTextChar">
    <w:name w:val="Body Text Char"/>
    <w:basedOn w:val="DefaultParagraphFont"/>
    <w:link w:val="BodyText"/>
    <w:uiPriority w:val="1"/>
    <w:rPr>
      <w:rFonts w:cstheme="minorBidi"/>
      <w:sz w:val="24"/>
      <w:szCs w:val="24"/>
      <w:u w:val="singl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NoSpacing">
    <w:name w:val="No Spacing"/>
    <w:uiPriority w:val="1"/>
    <w:qFormat/>
    <w:rPr>
      <w:rFonts w:ascii="Calibri" w:eastAsia="Calibri" w:hAnsi="Calibri"/>
      <w:sz w:val="22"/>
      <w:szCs w:val="22"/>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Calibr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rPr>
  </w:style>
  <w:style w:type="paragraph" w:customStyle="1" w:styleId="Normal128">
    <w:name w:val="Normal_128"/>
    <w:qFormat/>
    <w:pPr>
      <w:jc w:val="both"/>
    </w:pPr>
    <w:rPr>
      <w:sz w:val="24"/>
      <w:szCs w:val="24"/>
    </w:rPr>
  </w:style>
  <w:style w:type="paragraph" w:customStyle="1" w:styleId="Normal130">
    <w:name w:val="Normal_130"/>
    <w:qFormat/>
    <w:pPr>
      <w:jc w:val="both"/>
    </w:pPr>
    <w:rPr>
      <w:sz w:val="24"/>
      <w:szCs w:val="24"/>
    </w:rPr>
  </w:style>
  <w:style w:type="paragraph" w:customStyle="1" w:styleId="Normal131">
    <w:name w:val="Normal_131"/>
    <w:qFormat/>
    <w:pPr>
      <w:jc w:val="both"/>
    </w:pPr>
    <w:rPr>
      <w:sz w:val="24"/>
      <w:szCs w:val="24"/>
    </w:rPr>
  </w:style>
  <w:style w:type="paragraph" w:customStyle="1" w:styleId="Normal135">
    <w:name w:val="Normal_135"/>
    <w:qFormat/>
    <w:pPr>
      <w:jc w:val="both"/>
    </w:pPr>
    <w:rPr>
      <w:sz w:val="24"/>
      <w:szCs w:val="24"/>
    </w:rPr>
  </w:style>
  <w:style w:type="paragraph" w:customStyle="1" w:styleId="Default">
    <w:name w:val="Default"/>
    <w:rsid w:val="00D70F5F"/>
    <w:pPr>
      <w:autoSpaceDE w:val="0"/>
      <w:autoSpaceDN w:val="0"/>
      <w:adjustRightInd w:val="0"/>
    </w:pPr>
    <w:rPr>
      <w:color w:val="000000"/>
      <w:sz w:val="24"/>
      <w:szCs w:val="24"/>
    </w:rPr>
  </w:style>
  <w:style w:type="paragraph" w:styleId="Revision">
    <w:name w:val="Revision"/>
    <w:hidden/>
    <w:uiPriority w:val="99"/>
    <w:semiHidden/>
    <w:rsid w:val="009B7F1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1485">
      <w:bodyDiv w:val="1"/>
      <w:marLeft w:val="0"/>
      <w:marRight w:val="0"/>
      <w:marTop w:val="0"/>
      <w:marBottom w:val="0"/>
      <w:divBdr>
        <w:top w:val="none" w:sz="0" w:space="0" w:color="auto"/>
        <w:left w:val="none" w:sz="0" w:space="0" w:color="auto"/>
        <w:bottom w:val="none" w:sz="0" w:space="0" w:color="auto"/>
        <w:right w:val="none" w:sz="0" w:space="0" w:color="auto"/>
      </w:divBdr>
    </w:div>
    <w:div w:id="55051578">
      <w:bodyDiv w:val="1"/>
      <w:marLeft w:val="0"/>
      <w:marRight w:val="0"/>
      <w:marTop w:val="0"/>
      <w:marBottom w:val="0"/>
      <w:divBdr>
        <w:top w:val="none" w:sz="0" w:space="0" w:color="auto"/>
        <w:left w:val="none" w:sz="0" w:space="0" w:color="auto"/>
        <w:bottom w:val="none" w:sz="0" w:space="0" w:color="auto"/>
        <w:right w:val="none" w:sz="0" w:space="0" w:color="auto"/>
      </w:divBdr>
    </w:div>
    <w:div w:id="129785568">
      <w:bodyDiv w:val="1"/>
      <w:marLeft w:val="0"/>
      <w:marRight w:val="0"/>
      <w:marTop w:val="0"/>
      <w:marBottom w:val="0"/>
      <w:divBdr>
        <w:top w:val="none" w:sz="0" w:space="0" w:color="auto"/>
        <w:left w:val="none" w:sz="0" w:space="0" w:color="auto"/>
        <w:bottom w:val="none" w:sz="0" w:space="0" w:color="auto"/>
        <w:right w:val="none" w:sz="0" w:space="0" w:color="auto"/>
      </w:divBdr>
    </w:div>
    <w:div w:id="130363088">
      <w:bodyDiv w:val="1"/>
      <w:marLeft w:val="0"/>
      <w:marRight w:val="0"/>
      <w:marTop w:val="0"/>
      <w:marBottom w:val="0"/>
      <w:divBdr>
        <w:top w:val="none" w:sz="0" w:space="0" w:color="auto"/>
        <w:left w:val="none" w:sz="0" w:space="0" w:color="auto"/>
        <w:bottom w:val="none" w:sz="0" w:space="0" w:color="auto"/>
        <w:right w:val="none" w:sz="0" w:space="0" w:color="auto"/>
      </w:divBdr>
    </w:div>
    <w:div w:id="437677100">
      <w:bodyDiv w:val="1"/>
      <w:marLeft w:val="0"/>
      <w:marRight w:val="0"/>
      <w:marTop w:val="0"/>
      <w:marBottom w:val="0"/>
      <w:divBdr>
        <w:top w:val="none" w:sz="0" w:space="0" w:color="auto"/>
        <w:left w:val="none" w:sz="0" w:space="0" w:color="auto"/>
        <w:bottom w:val="none" w:sz="0" w:space="0" w:color="auto"/>
        <w:right w:val="none" w:sz="0" w:space="0" w:color="auto"/>
      </w:divBdr>
    </w:div>
    <w:div w:id="487676987">
      <w:bodyDiv w:val="1"/>
      <w:marLeft w:val="0"/>
      <w:marRight w:val="0"/>
      <w:marTop w:val="0"/>
      <w:marBottom w:val="0"/>
      <w:divBdr>
        <w:top w:val="none" w:sz="0" w:space="0" w:color="auto"/>
        <w:left w:val="none" w:sz="0" w:space="0" w:color="auto"/>
        <w:bottom w:val="none" w:sz="0" w:space="0" w:color="auto"/>
        <w:right w:val="none" w:sz="0" w:space="0" w:color="auto"/>
      </w:divBdr>
    </w:div>
    <w:div w:id="1129476138">
      <w:bodyDiv w:val="1"/>
      <w:marLeft w:val="0"/>
      <w:marRight w:val="0"/>
      <w:marTop w:val="0"/>
      <w:marBottom w:val="0"/>
      <w:divBdr>
        <w:top w:val="none" w:sz="0" w:space="0" w:color="auto"/>
        <w:left w:val="none" w:sz="0" w:space="0" w:color="auto"/>
        <w:bottom w:val="none" w:sz="0" w:space="0" w:color="auto"/>
        <w:right w:val="none" w:sz="0" w:space="0" w:color="auto"/>
      </w:divBdr>
    </w:div>
    <w:div w:id="1730807677">
      <w:bodyDiv w:val="1"/>
      <w:marLeft w:val="0"/>
      <w:marRight w:val="0"/>
      <w:marTop w:val="0"/>
      <w:marBottom w:val="0"/>
      <w:divBdr>
        <w:top w:val="none" w:sz="0" w:space="0" w:color="auto"/>
        <w:left w:val="none" w:sz="0" w:space="0" w:color="auto"/>
        <w:bottom w:val="none" w:sz="0" w:space="0" w:color="auto"/>
        <w:right w:val="none" w:sz="0" w:space="0" w:color="auto"/>
      </w:divBdr>
    </w:div>
    <w:div w:id="1787967726">
      <w:bodyDiv w:val="1"/>
      <w:marLeft w:val="0"/>
      <w:marRight w:val="0"/>
      <w:marTop w:val="0"/>
      <w:marBottom w:val="0"/>
      <w:divBdr>
        <w:top w:val="none" w:sz="0" w:space="0" w:color="auto"/>
        <w:left w:val="none" w:sz="0" w:space="0" w:color="auto"/>
        <w:bottom w:val="none" w:sz="0" w:space="0" w:color="auto"/>
        <w:right w:val="none" w:sz="0" w:space="0" w:color="auto"/>
      </w:divBdr>
    </w:div>
    <w:div w:id="180253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0422-80C2-45F3-8F6E-85B4A7FA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OATT OPEN ACCESS TRANSMISSION TARIFF - OATT I</vt:lpstr>
    </vt:vector>
  </TitlesOfParts>
  <Company>Wright &amp; Talisman, P.C.</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OATT OPEN ACCESS TRANSMISSION TARIFF - OATT I</dc:title>
  <dc:creator>zzetariff-prd</dc:creator>
  <cp:lastModifiedBy>Tiwari, Megha</cp:lastModifiedBy>
  <cp:revision>2</cp:revision>
  <cp:lastPrinted>2016-09-08T17:51:00Z</cp:lastPrinted>
  <dcterms:created xsi:type="dcterms:W3CDTF">2021-12-16T15:36:00Z</dcterms:created>
  <dcterms:modified xsi:type="dcterms:W3CDTF">2021-12-16T15:36:00Z</dcterms:modified>
</cp:coreProperties>
</file>