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E6E" w:rsidRPr="00B62597" w:rsidRDefault="00721E6E" w:rsidP="00721E6E">
      <w:pPr>
        <w:pStyle w:val="MeetingDetails"/>
      </w:pPr>
      <w:r>
        <w:t>Transmission Expansion Advisory Committee</w:t>
      </w:r>
      <w:bookmarkStart w:id="0" w:name="_GoBack"/>
      <w:bookmarkEnd w:id="0"/>
    </w:p>
    <w:p w:rsidR="00721E6E" w:rsidRPr="00B62597" w:rsidRDefault="00721E6E" w:rsidP="00721E6E">
      <w:pPr>
        <w:pStyle w:val="MeetingDetails"/>
      </w:pPr>
      <w:r>
        <w:t>WebEx</w:t>
      </w:r>
    </w:p>
    <w:p w:rsidR="00721E6E" w:rsidRPr="00B62597" w:rsidRDefault="001C6C19" w:rsidP="00721E6E">
      <w:pPr>
        <w:pStyle w:val="MeetingDetails"/>
      </w:pPr>
      <w:r>
        <w:t>July 13</w:t>
      </w:r>
      <w:r w:rsidR="00721E6E">
        <w:t>, 2021</w:t>
      </w:r>
    </w:p>
    <w:p w:rsidR="00721E6E" w:rsidRDefault="00721E6E" w:rsidP="00721E6E">
      <w:pPr>
        <w:pStyle w:val="MeetingDetails"/>
      </w:pPr>
      <w:r>
        <w:t xml:space="preserve">1:00 p.m. – 3:00 p.m. EPT </w:t>
      </w:r>
    </w:p>
    <w:p w:rsidR="00B62597" w:rsidRPr="00B62597" w:rsidRDefault="00B62597" w:rsidP="00B7790E">
      <w:pPr>
        <w:spacing w:after="0" w:line="240" w:lineRule="auto"/>
        <w:rPr>
          <w:rFonts w:ascii="Arial Narrow" w:eastAsia="Times New Roman" w:hAnsi="Arial Narrow" w:cs="Times New Roman"/>
          <w:sz w:val="24"/>
          <w:szCs w:val="20"/>
        </w:rPr>
      </w:pPr>
    </w:p>
    <w:p w:rsidR="00B62597" w:rsidRPr="00B62597" w:rsidRDefault="002B2F98" w:rsidP="00B7790E">
      <w:pPr>
        <w:pStyle w:val="PrimaryHeading"/>
        <w:spacing w:line="240" w:lineRule="auto"/>
        <w:rPr>
          <w:caps/>
        </w:rPr>
      </w:pPr>
      <w:bookmarkStart w:id="1" w:name="OLE_LINK5"/>
      <w:bookmarkStart w:id="2" w:name="OLE_LINK3"/>
      <w:r w:rsidRPr="00527104">
        <w:t>Adm</w:t>
      </w:r>
      <w:r w:rsidRPr="007C2954">
        <w:t>inistrati</w:t>
      </w:r>
      <w:r w:rsidRPr="00527104">
        <w:t>on (</w:t>
      </w:r>
      <w:r w:rsidR="00721E6E">
        <w:t>1</w:t>
      </w:r>
      <w:r w:rsidRPr="00527104">
        <w:t>:00-</w:t>
      </w:r>
      <w:r w:rsidR="00721E6E">
        <w:t>1:1</w:t>
      </w:r>
      <w:r w:rsidR="00B62597" w:rsidRPr="00527104">
        <w:t>0)</w:t>
      </w:r>
    </w:p>
    <w:bookmarkEnd w:id="1"/>
    <w:bookmarkEnd w:id="2"/>
    <w:p w:rsidR="00E2594B" w:rsidRDefault="00721E6E" w:rsidP="00E2594B">
      <w:pPr>
        <w:pStyle w:val="SecondaryHeading-Numbered"/>
        <w:spacing w:after="120"/>
        <w:rPr>
          <w:b w:val="0"/>
        </w:rPr>
      </w:pPr>
      <w:r w:rsidRPr="00732AA7">
        <w:rPr>
          <w:b w:val="0"/>
        </w:rPr>
        <w:t>Welcome, announcements and review of the Anti-trust, Code of Conduct, and Med</w:t>
      </w:r>
      <w:r>
        <w:rPr>
          <w:b w:val="0"/>
        </w:rPr>
        <w:t xml:space="preserve">ia Participation Guidelines. </w:t>
      </w:r>
      <w:r w:rsidRPr="00B75B2A">
        <w:rPr>
          <w:b w:val="0"/>
        </w:rPr>
        <w:t>Review Transmission Expa</w:t>
      </w:r>
      <w:r>
        <w:rPr>
          <w:b w:val="0"/>
        </w:rPr>
        <w:t xml:space="preserve">nsion Advisory Committee </w:t>
      </w:r>
      <w:r w:rsidRPr="00B75B2A">
        <w:rPr>
          <w:b w:val="0"/>
        </w:rPr>
        <w:t>Agenda for this meeting</w:t>
      </w:r>
      <w:r w:rsidR="00E2594B">
        <w:rPr>
          <w:b w:val="0"/>
        </w:rPr>
        <w:t>.</w:t>
      </w:r>
    </w:p>
    <w:p w:rsidR="00E2594B" w:rsidRPr="00E2594B" w:rsidRDefault="00E2594B" w:rsidP="00E2594B">
      <w:pPr>
        <w:pStyle w:val="SecondaryHeading-Numbered"/>
        <w:numPr>
          <w:ilvl w:val="0"/>
          <w:numId w:val="0"/>
        </w:numPr>
        <w:spacing w:after="120"/>
        <w:ind w:left="360"/>
        <w:rPr>
          <w:b w:val="0"/>
        </w:rPr>
      </w:pPr>
    </w:p>
    <w:p w:rsidR="001D3B68" w:rsidRPr="00DB29E9" w:rsidRDefault="00721E6E" w:rsidP="00B7790E">
      <w:pPr>
        <w:pStyle w:val="PrimaryHeading"/>
        <w:spacing w:line="240" w:lineRule="auto"/>
      </w:pPr>
      <w:r>
        <w:t>RTEP Updates</w:t>
      </w:r>
      <w:r w:rsidR="001D3B68">
        <w:t xml:space="preserve"> (</w:t>
      </w:r>
      <w:r>
        <w:t>1:10-3</w:t>
      </w:r>
      <w:r w:rsidR="001D3B68">
        <w:t>:00)</w:t>
      </w:r>
    </w:p>
    <w:p w:rsidR="002C6057" w:rsidRDefault="00721E6E" w:rsidP="00B7790E">
      <w:pPr>
        <w:pStyle w:val="ListSubhead1"/>
        <w:numPr>
          <w:ilvl w:val="0"/>
          <w:numId w:val="15"/>
        </w:numPr>
        <w:spacing w:after="120"/>
      </w:pPr>
      <w:r>
        <w:t>Interregional Planning</w:t>
      </w:r>
      <w:r w:rsidRPr="00B63D2E">
        <w:t xml:space="preserve"> Update </w:t>
      </w:r>
    </w:p>
    <w:p w:rsidR="00721E6E" w:rsidRPr="00721E6E" w:rsidRDefault="00B7790E" w:rsidP="00B7790E">
      <w:pPr>
        <w:pStyle w:val="ListSubhead1"/>
        <w:numPr>
          <w:ilvl w:val="0"/>
          <w:numId w:val="0"/>
        </w:numPr>
        <w:spacing w:after="120"/>
        <w:ind w:left="360"/>
      </w:pPr>
      <w:r>
        <w:rPr>
          <w:b w:val="0"/>
          <w:bCs/>
        </w:rPr>
        <w:t>Jeffrey Goldberg, PJM, will provide an update on Interregional Planning.</w:t>
      </w:r>
    </w:p>
    <w:p w:rsidR="00721E6E" w:rsidRPr="00B7790E" w:rsidRDefault="00B7790E" w:rsidP="00B7790E">
      <w:pPr>
        <w:pStyle w:val="SecondaryHeading-Numbered"/>
        <w:spacing w:after="120"/>
        <w:rPr>
          <w:b w:val="0"/>
        </w:rPr>
      </w:pPr>
      <w:r>
        <w:t>Generation Deactivation Notification</w:t>
      </w:r>
    </w:p>
    <w:p w:rsidR="00B7790E" w:rsidRPr="00721E6E" w:rsidRDefault="00B7790E" w:rsidP="00B7790E">
      <w:pPr>
        <w:pStyle w:val="SecondaryHeading-Numbered"/>
        <w:numPr>
          <w:ilvl w:val="0"/>
          <w:numId w:val="0"/>
        </w:numPr>
        <w:spacing w:after="120"/>
        <w:ind w:left="360"/>
        <w:rPr>
          <w:b w:val="0"/>
        </w:rPr>
      </w:pPr>
      <w:r w:rsidRPr="002D3215">
        <w:rPr>
          <w:b w:val="0"/>
        </w:rPr>
        <w:t>Phil Yum, PJM, will provide an update on recent generation deactivation notifications</w:t>
      </w:r>
      <w:r>
        <w:rPr>
          <w:b w:val="0"/>
        </w:rPr>
        <w:t>.</w:t>
      </w:r>
    </w:p>
    <w:p w:rsidR="00721E6E" w:rsidRPr="00B7790E" w:rsidRDefault="00721E6E" w:rsidP="00B7790E">
      <w:pPr>
        <w:pStyle w:val="SecondaryHeading-Numbered"/>
        <w:spacing w:after="120"/>
        <w:rPr>
          <w:b w:val="0"/>
        </w:rPr>
      </w:pPr>
      <w:r>
        <w:t>Market Efficiency Update</w:t>
      </w:r>
    </w:p>
    <w:p w:rsidR="00B7790E" w:rsidRPr="00721E6E" w:rsidRDefault="00B7790E" w:rsidP="00B7790E">
      <w:pPr>
        <w:pStyle w:val="SecondaryHeading-Numbered"/>
        <w:numPr>
          <w:ilvl w:val="0"/>
          <w:numId w:val="0"/>
        </w:numPr>
        <w:spacing w:after="120"/>
        <w:ind w:left="360"/>
        <w:rPr>
          <w:b w:val="0"/>
        </w:rPr>
      </w:pPr>
      <w:r w:rsidRPr="000A199C">
        <w:rPr>
          <w:b w:val="0"/>
        </w:rPr>
        <w:t>Nick Dumitri</w:t>
      </w:r>
      <w:r>
        <w:rPr>
          <w:b w:val="0"/>
        </w:rPr>
        <w:t>u, PJM, will provide an update on</w:t>
      </w:r>
      <w:r w:rsidRPr="000A199C">
        <w:rPr>
          <w:b w:val="0"/>
        </w:rPr>
        <w:t xml:space="preserve"> the 2020/2021 Long Term Market Efficiency Window</w:t>
      </w:r>
      <w:r w:rsidR="00E2594B">
        <w:rPr>
          <w:b w:val="0"/>
        </w:rPr>
        <w:t>.</w:t>
      </w:r>
    </w:p>
    <w:p w:rsidR="00721E6E" w:rsidRPr="00B7790E" w:rsidRDefault="00B7790E" w:rsidP="00B7790E">
      <w:pPr>
        <w:pStyle w:val="SecondaryHeading-Numbered"/>
        <w:spacing w:after="120"/>
        <w:rPr>
          <w:b w:val="0"/>
        </w:rPr>
      </w:pPr>
      <w:r>
        <w:t>Dominion Supplemental Projects</w:t>
      </w:r>
    </w:p>
    <w:p w:rsidR="00B7790E" w:rsidRPr="00B7790E" w:rsidRDefault="00B7790E" w:rsidP="00B7790E">
      <w:pPr>
        <w:pStyle w:val="SecondaryHeading-Numbered"/>
        <w:numPr>
          <w:ilvl w:val="0"/>
          <w:numId w:val="0"/>
        </w:numPr>
        <w:spacing w:after="120"/>
        <w:ind w:left="360"/>
        <w:rPr>
          <w:b w:val="0"/>
        </w:rPr>
      </w:pPr>
      <w:r>
        <w:rPr>
          <w:b w:val="0"/>
        </w:rPr>
        <w:t>Tania Jones</w:t>
      </w:r>
      <w:r w:rsidRPr="00DA54FA">
        <w:rPr>
          <w:b w:val="0"/>
        </w:rPr>
        <w:t xml:space="preserve">, </w:t>
      </w:r>
      <w:r>
        <w:rPr>
          <w:b w:val="0"/>
        </w:rPr>
        <w:t>Dominion</w:t>
      </w:r>
      <w:r w:rsidRPr="00DA54FA">
        <w:rPr>
          <w:b w:val="0"/>
        </w:rPr>
        <w:t xml:space="preserve">, </w:t>
      </w:r>
      <w:r>
        <w:rPr>
          <w:b w:val="0"/>
        </w:rPr>
        <w:t>will present needs for supplemental projects in Dominion.</w:t>
      </w:r>
    </w:p>
    <w:p w:rsidR="00B7790E" w:rsidRPr="00B7790E" w:rsidRDefault="00B7790E" w:rsidP="00B7790E">
      <w:pPr>
        <w:pStyle w:val="SecondaryHeading-Numbered"/>
        <w:spacing w:after="120"/>
        <w:rPr>
          <w:b w:val="0"/>
        </w:rPr>
      </w:pPr>
      <w:r>
        <w:t>BG&amp;E Supplemental Projects</w:t>
      </w:r>
    </w:p>
    <w:p w:rsidR="00B7790E" w:rsidRPr="00B7790E" w:rsidRDefault="00E2594B" w:rsidP="00B7790E">
      <w:pPr>
        <w:pStyle w:val="SecondaryHeading-Numbered"/>
        <w:numPr>
          <w:ilvl w:val="0"/>
          <w:numId w:val="0"/>
        </w:numPr>
        <w:spacing w:after="120"/>
        <w:ind w:left="360"/>
        <w:rPr>
          <w:b w:val="0"/>
        </w:rPr>
      </w:pPr>
      <w:r>
        <w:rPr>
          <w:b w:val="0"/>
        </w:rPr>
        <w:t>Eric Yeh</w:t>
      </w:r>
      <w:r w:rsidR="00B7790E" w:rsidRPr="00DA54FA">
        <w:rPr>
          <w:b w:val="0"/>
        </w:rPr>
        <w:t xml:space="preserve">, </w:t>
      </w:r>
      <w:r>
        <w:rPr>
          <w:b w:val="0"/>
        </w:rPr>
        <w:t>BG&amp;E</w:t>
      </w:r>
      <w:r w:rsidR="00B7790E" w:rsidRPr="00DA54FA">
        <w:rPr>
          <w:b w:val="0"/>
        </w:rPr>
        <w:t xml:space="preserve">, </w:t>
      </w:r>
      <w:r w:rsidR="00B7790E">
        <w:rPr>
          <w:b w:val="0"/>
        </w:rPr>
        <w:t xml:space="preserve">will present needs for supplemental projects in </w:t>
      </w:r>
      <w:r>
        <w:rPr>
          <w:b w:val="0"/>
        </w:rPr>
        <w:t>BG&amp;E.</w:t>
      </w:r>
    </w:p>
    <w:p w:rsidR="00B7790E" w:rsidRDefault="00B7790E" w:rsidP="00B7790E">
      <w:pPr>
        <w:pStyle w:val="ListSubhead1"/>
        <w:spacing w:after="120"/>
      </w:pPr>
      <w:r>
        <w:t>Reliability Analysis Update</w:t>
      </w:r>
    </w:p>
    <w:p w:rsidR="00721E6E" w:rsidRDefault="00B7790E" w:rsidP="00E2594B">
      <w:pPr>
        <w:pStyle w:val="SecondaryHeading-Numbered"/>
        <w:numPr>
          <w:ilvl w:val="0"/>
          <w:numId w:val="0"/>
        </w:numPr>
        <w:spacing w:after="120"/>
        <w:ind w:left="360"/>
        <w:rPr>
          <w:b w:val="0"/>
        </w:rPr>
      </w:pPr>
      <w:r w:rsidRPr="006127DF">
        <w:rPr>
          <w:b w:val="0"/>
        </w:rPr>
        <w:t>Aaron Berner</w:t>
      </w:r>
      <w:r>
        <w:rPr>
          <w:b w:val="0"/>
        </w:rPr>
        <w:t>, PJM, will provide an update on the 2021 RTEP analysis.</w:t>
      </w:r>
    </w:p>
    <w:p w:rsidR="00E2594B" w:rsidRPr="00E2594B" w:rsidRDefault="00E2594B" w:rsidP="00E2594B">
      <w:pPr>
        <w:pStyle w:val="SecondaryHeading-Numbered"/>
        <w:numPr>
          <w:ilvl w:val="0"/>
          <w:numId w:val="0"/>
        </w:numPr>
        <w:spacing w:after="120"/>
        <w:ind w:left="360"/>
        <w:rPr>
          <w:b w:val="0"/>
        </w:rPr>
      </w:pPr>
    </w:p>
    <w:p w:rsidR="001D3B68" w:rsidRDefault="00721E6E" w:rsidP="00B7790E">
      <w:pPr>
        <w:pStyle w:val="PrimaryHeading"/>
        <w:spacing w:line="240" w:lineRule="auto"/>
      </w:pPr>
      <w:r>
        <w:t xml:space="preserve">Informational </w:t>
      </w:r>
      <w:r w:rsidR="001C6C19">
        <w:t>Items</w:t>
      </w:r>
    </w:p>
    <w:p w:rsidR="001C6C19" w:rsidRDefault="001C6C19" w:rsidP="001C6C19">
      <w:pPr>
        <w:pStyle w:val="ListSubhead1"/>
        <w:numPr>
          <w:ilvl w:val="0"/>
          <w:numId w:val="17"/>
        </w:numPr>
        <w:spacing w:after="120"/>
      </w:pPr>
      <w:r w:rsidRPr="001C6C19">
        <w:t>C</w:t>
      </w:r>
      <w:r>
        <w:t xml:space="preserve">ompetitive Window Proposal Fee </w:t>
      </w:r>
    </w:p>
    <w:p w:rsidR="001C6C19" w:rsidRDefault="001C6C19" w:rsidP="001C6C19">
      <w:pPr>
        <w:pStyle w:val="ListSubhead1"/>
        <w:numPr>
          <w:ilvl w:val="0"/>
          <w:numId w:val="0"/>
        </w:numPr>
        <w:spacing w:after="120"/>
        <w:ind w:left="360"/>
        <w:rPr>
          <w:ins w:id="3" w:author="Glatz, Suzanne E." w:date="2021-07-08T15:25:00Z"/>
          <w:b w:val="0"/>
        </w:rPr>
      </w:pPr>
      <w:r w:rsidRPr="001C6C19">
        <w:rPr>
          <w:b w:val="0"/>
        </w:rPr>
        <w:t>In Docket No. ER20-1416-000, the Commission accepted PJM’s proposed revisions to the Operating Agreement, Schedule 6, section 1.5.8(c)(1) that provide that any entity submitting a proposal through the proposal window process that is pre-qualified as eligible to be a Designated Entity must pay all actual proposal study costs incurred by PJM to evaluate the submitted proposal, and, if the proposal is submitted with a cost estimate above $5 million, a $5,000 non-refundable deposit that will be fully credited to the actual proposal study costs incurred by PJM.  The changes are effective May 27, 2020.  Proposing entities should refer to the competitive window problem statement or the OA Schedule 6 for further details regarding the fee requirements and should disregard the language in Attachment C of M14F, which will updated at a future date to align with the FERC-approved OA provisions.</w:t>
      </w:r>
    </w:p>
    <w:p w:rsidR="000E6350" w:rsidRDefault="000E6350" w:rsidP="001C6C19">
      <w:pPr>
        <w:pStyle w:val="ListSubhead1"/>
        <w:numPr>
          <w:ilvl w:val="0"/>
          <w:numId w:val="0"/>
        </w:numPr>
        <w:spacing w:after="120"/>
        <w:ind w:left="360"/>
      </w:pPr>
    </w:p>
    <w:p w:rsidR="00B7790E" w:rsidRDefault="00B7790E" w:rsidP="00B7790E">
      <w:pPr>
        <w:pStyle w:val="ListSubhead1"/>
        <w:numPr>
          <w:ilvl w:val="0"/>
          <w:numId w:val="17"/>
        </w:numPr>
        <w:spacing w:after="120"/>
      </w:pPr>
      <w:r>
        <w:lastRenderedPageBreak/>
        <w:t>Informational Only – M-3 Process Needs Status</w:t>
      </w:r>
    </w:p>
    <w:p w:rsidR="00B7790E" w:rsidRPr="00D55ABA" w:rsidRDefault="00B7790E" w:rsidP="00B7790E">
      <w:pPr>
        <w:pStyle w:val="ListSubhead1"/>
        <w:numPr>
          <w:ilvl w:val="0"/>
          <w:numId w:val="0"/>
        </w:numPr>
        <w:spacing w:after="120"/>
        <w:ind w:left="360"/>
      </w:pPr>
      <w:r w:rsidRPr="00D55ABA">
        <w:rPr>
          <w:b w:val="0"/>
        </w:rPr>
        <w:t xml:space="preserve">This spreadsheet allows stakeholders to track process defined in Open Access Transmission Tariff, Attachment M-3 and leading to the development of the supplemental projects.   </w:t>
      </w:r>
    </w:p>
    <w:p w:rsidR="00B7790E" w:rsidRDefault="00B7790E" w:rsidP="00B7790E">
      <w:pPr>
        <w:pStyle w:val="ListSubhead1"/>
        <w:widowControl w:val="0"/>
        <w:numPr>
          <w:ilvl w:val="0"/>
          <w:numId w:val="13"/>
        </w:numPr>
        <w:spacing w:after="120"/>
      </w:pPr>
      <w:r>
        <w:t>Informational Only – Aggregate Maps for Supplemental Projects</w:t>
      </w:r>
    </w:p>
    <w:p w:rsidR="00B7790E" w:rsidRDefault="00B7790E" w:rsidP="00B7790E">
      <w:pPr>
        <w:pStyle w:val="ListSubhead1"/>
        <w:widowControl w:val="0"/>
        <w:numPr>
          <w:ilvl w:val="0"/>
          <w:numId w:val="0"/>
        </w:numPr>
        <w:spacing w:after="120"/>
        <w:ind w:left="720" w:hanging="360"/>
        <w:rPr>
          <w:b w:val="0"/>
        </w:rPr>
      </w:pPr>
      <w:r>
        <w:rPr>
          <w:b w:val="0"/>
        </w:rPr>
        <w:t xml:space="preserve">Aggregate geographic representation of supplemental projects not previously included in Local Plan. </w:t>
      </w:r>
    </w:p>
    <w:p w:rsidR="00B7790E" w:rsidRDefault="00B7790E" w:rsidP="00B7790E">
      <w:pPr>
        <w:pStyle w:val="ListSubhead1"/>
        <w:widowControl w:val="0"/>
        <w:numPr>
          <w:ilvl w:val="0"/>
          <w:numId w:val="13"/>
        </w:numPr>
        <w:spacing w:after="120"/>
      </w:pPr>
      <w:r>
        <w:t>Informational Only – Planning Community Open Questions</w:t>
      </w:r>
    </w:p>
    <w:p w:rsidR="00B7790E" w:rsidRDefault="00B7790E" w:rsidP="00B7790E">
      <w:pPr>
        <w:pStyle w:val="ListSubhead1"/>
        <w:widowControl w:val="0"/>
        <w:numPr>
          <w:ilvl w:val="0"/>
          <w:numId w:val="0"/>
        </w:numPr>
        <w:spacing w:after="120"/>
        <w:ind w:left="720" w:hanging="360"/>
        <w:rPr>
          <w:b w:val="0"/>
        </w:rPr>
      </w:pPr>
      <w:r>
        <w:rPr>
          <w:b w:val="0"/>
        </w:rPr>
        <w:t>Open questions regarding M-3 projects received through Planning Community.</w:t>
      </w:r>
    </w:p>
    <w:p w:rsidR="00B7790E" w:rsidRPr="00300148" w:rsidRDefault="00B7790E" w:rsidP="00B7790E">
      <w:pPr>
        <w:pStyle w:val="ListSubhead1"/>
        <w:widowControl w:val="0"/>
        <w:numPr>
          <w:ilvl w:val="0"/>
          <w:numId w:val="13"/>
        </w:numPr>
        <w:spacing w:after="120"/>
        <w:rPr>
          <w:b w:val="0"/>
        </w:rPr>
      </w:pPr>
      <w:r>
        <w:t>Informational Only - M-3 Action Item List</w:t>
      </w:r>
    </w:p>
    <w:p w:rsidR="003C3320" w:rsidRDefault="003C3320" w:rsidP="003C3320">
      <w:pPr>
        <w:pStyle w:val="NoListBody"/>
        <w:ind w:left="0"/>
      </w:pPr>
    </w:p>
    <w:tbl>
      <w:tblPr>
        <w:tblStyle w:val="GridTable3-Accent5"/>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1"/>
        <w:gridCol w:w="983"/>
        <w:gridCol w:w="3756"/>
        <w:gridCol w:w="1816"/>
        <w:gridCol w:w="1694"/>
      </w:tblGrid>
      <w:tr w:rsidR="00DF1112" w:rsidTr="00E2594B">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RDefault="00DF1112"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624CABF3" wp14:editId="326D8369">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94"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DF1112" w:rsidTr="00E2594B">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38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RDefault="00DF1112" w:rsidP="00D060CC">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694"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DF1112" w:rsidTr="00E2594B">
        <w:trPr>
          <w:trHeight w:val="331"/>
        </w:trPr>
        <w:tc>
          <w:tcPr>
            <w:cnfStyle w:val="001000000000" w:firstRow="0" w:lastRow="0" w:firstColumn="1" w:lastColumn="0" w:oddVBand="0" w:evenVBand="0" w:oddHBand="0" w:evenHBand="0" w:firstRowFirstColumn="0" w:firstRowLastColumn="0" w:lastRowFirstColumn="0" w:lastRowLastColumn="0"/>
            <w:tcW w:w="1381" w:type="dxa"/>
            <w:tcBorders>
              <w:top w:val="single" w:sz="4" w:space="0" w:color="auto"/>
              <w:bottom w:val="single" w:sz="4" w:space="0" w:color="auto"/>
              <w:right w:val="single" w:sz="4" w:space="0" w:color="auto"/>
            </w:tcBorders>
            <w:shd w:val="clear" w:color="auto" w:fill="E1F6FF"/>
          </w:tcPr>
          <w:p w:rsidR="00DF1112" w:rsidRPr="00BB6921" w:rsidRDefault="00E2594B" w:rsidP="00E2594B">
            <w:pPr>
              <w:pStyle w:val="DisclaimerHeading"/>
              <w:spacing w:before="40" w:after="40" w:line="220" w:lineRule="exact"/>
              <w:jc w:val="center"/>
              <w:rPr>
                <w:b w:val="0"/>
                <w:i w:val="0"/>
                <w:color w:val="auto"/>
                <w:sz w:val="18"/>
                <w:szCs w:val="18"/>
              </w:rPr>
            </w:pPr>
            <w:r>
              <w:rPr>
                <w:b w:val="0"/>
                <w:i w:val="0"/>
                <w:color w:val="auto"/>
                <w:sz w:val="18"/>
                <w:szCs w:val="18"/>
              </w:rPr>
              <w:t>Tuesday, August 10, 2021</w:t>
            </w:r>
          </w:p>
        </w:tc>
        <w:tc>
          <w:tcPr>
            <w:tcW w:w="983" w:type="dxa"/>
            <w:tcBorders>
              <w:top w:val="single" w:sz="4" w:space="0" w:color="auto"/>
              <w:left w:val="single" w:sz="4" w:space="0" w:color="auto"/>
              <w:bottom w:val="single" w:sz="4" w:space="0" w:color="auto"/>
              <w:right w:val="single" w:sz="8" w:space="0" w:color="auto"/>
            </w:tcBorders>
          </w:tcPr>
          <w:p w:rsidR="00DF1112" w:rsidRPr="00C10A93" w:rsidRDefault="00E2594B" w:rsidP="00E2594B">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DF1112" w:rsidRPr="00C10A93" w:rsidRDefault="00E2594B" w:rsidP="00E2594B">
            <w:pPr>
              <w:pStyle w:val="AttendeesList"/>
              <w:spacing w:before="40" w:after="40" w:line="220" w:lineRule="exact"/>
              <w:jc w:val="center"/>
              <w:cnfStyle w:val="000000000000" w:firstRow="0" w:lastRow="0" w:firstColumn="0" w:lastColumn="0" w:oddVBand="0" w:evenVBand="0" w:oddHBand="0" w:evenHBand="0" w:firstRowFirstColumn="0" w:firstRowLastColumn="0" w:lastRowFirstColumn="0" w:lastRowLastColumn="0"/>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DF1112" w:rsidRPr="00C10A93" w:rsidRDefault="00E2594B" w:rsidP="00E2594B">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Monday, August 2, 2021</w:t>
            </w:r>
          </w:p>
        </w:tc>
        <w:tc>
          <w:tcPr>
            <w:tcW w:w="1694" w:type="dxa"/>
            <w:tcBorders>
              <w:top w:val="single" w:sz="4" w:space="0" w:color="auto"/>
              <w:left w:val="single" w:sz="4" w:space="0" w:color="auto"/>
              <w:bottom w:val="single" w:sz="4" w:space="0" w:color="auto"/>
              <w:right w:val="single" w:sz="4" w:space="0" w:color="auto"/>
            </w:tcBorders>
          </w:tcPr>
          <w:p w:rsidR="00DF1112" w:rsidRPr="00C10A93" w:rsidRDefault="00E2594B" w:rsidP="00E2594B">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Thursday, August 5, 2021</w:t>
            </w:r>
          </w:p>
        </w:tc>
      </w:tr>
      <w:tr w:rsidR="00DF1112" w:rsidTr="00E2594B">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381" w:type="dxa"/>
            <w:tcBorders>
              <w:top w:val="single" w:sz="4" w:space="0" w:color="auto"/>
              <w:bottom w:val="single" w:sz="4" w:space="0" w:color="auto"/>
              <w:right w:val="single" w:sz="4" w:space="0" w:color="auto"/>
            </w:tcBorders>
            <w:shd w:val="clear" w:color="auto" w:fill="E1F6FF"/>
          </w:tcPr>
          <w:p w:rsidR="00DF1112" w:rsidRPr="00BB6921" w:rsidRDefault="00E2594B" w:rsidP="00E2594B">
            <w:pPr>
              <w:pStyle w:val="DisclaimerHeading"/>
              <w:spacing w:before="40" w:after="40" w:line="220" w:lineRule="exact"/>
              <w:jc w:val="center"/>
              <w:rPr>
                <w:b w:val="0"/>
                <w:i w:val="0"/>
                <w:color w:val="auto"/>
                <w:sz w:val="18"/>
                <w:szCs w:val="18"/>
              </w:rPr>
            </w:pPr>
            <w:r>
              <w:rPr>
                <w:b w:val="0"/>
                <w:i w:val="0"/>
                <w:color w:val="auto"/>
                <w:sz w:val="18"/>
                <w:szCs w:val="18"/>
              </w:rPr>
              <w:t>Tuesday, August 31, 2021</w:t>
            </w:r>
          </w:p>
        </w:tc>
        <w:tc>
          <w:tcPr>
            <w:tcW w:w="983" w:type="dxa"/>
            <w:tcBorders>
              <w:top w:val="single" w:sz="4" w:space="0" w:color="auto"/>
              <w:left w:val="single" w:sz="4" w:space="0" w:color="auto"/>
              <w:bottom w:val="single" w:sz="4" w:space="0" w:color="auto"/>
              <w:right w:val="single" w:sz="8" w:space="0" w:color="auto"/>
            </w:tcBorders>
          </w:tcPr>
          <w:p w:rsidR="00DF1112" w:rsidRPr="00C10A93" w:rsidRDefault="00E2594B" w:rsidP="00E2594B">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DF1112" w:rsidRPr="00C10A93" w:rsidRDefault="00E2594B" w:rsidP="00E2594B">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E2594B">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DF1112" w:rsidRPr="00C10A93" w:rsidRDefault="00E2594B" w:rsidP="00E2594B">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Monday, August 23, 2021</w:t>
            </w:r>
          </w:p>
        </w:tc>
        <w:tc>
          <w:tcPr>
            <w:tcW w:w="1694" w:type="dxa"/>
            <w:tcBorders>
              <w:top w:val="single" w:sz="4" w:space="0" w:color="auto"/>
              <w:left w:val="single" w:sz="4" w:space="0" w:color="auto"/>
              <w:bottom w:val="single" w:sz="4" w:space="0" w:color="auto"/>
              <w:right w:val="single" w:sz="4" w:space="0" w:color="auto"/>
            </w:tcBorders>
          </w:tcPr>
          <w:p w:rsidR="00DF1112" w:rsidRPr="00C10A93" w:rsidRDefault="00E2594B" w:rsidP="00E2594B">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Thursday, August 26, 2021</w:t>
            </w:r>
          </w:p>
        </w:tc>
      </w:tr>
      <w:tr w:rsidR="00DF1112" w:rsidTr="00E2594B">
        <w:trPr>
          <w:trHeight w:val="331"/>
        </w:trPr>
        <w:tc>
          <w:tcPr>
            <w:cnfStyle w:val="001000000000" w:firstRow="0" w:lastRow="0" w:firstColumn="1" w:lastColumn="0" w:oddVBand="0" w:evenVBand="0" w:oddHBand="0" w:evenHBand="0" w:firstRowFirstColumn="0" w:firstRowLastColumn="0" w:lastRowFirstColumn="0" w:lastRowLastColumn="0"/>
            <w:tcW w:w="1381" w:type="dxa"/>
            <w:tcBorders>
              <w:top w:val="single" w:sz="4" w:space="0" w:color="auto"/>
              <w:bottom w:val="single" w:sz="4" w:space="0" w:color="auto"/>
              <w:right w:val="single" w:sz="4" w:space="0" w:color="auto"/>
            </w:tcBorders>
            <w:shd w:val="clear" w:color="auto" w:fill="E1F6FF"/>
          </w:tcPr>
          <w:p w:rsidR="00DF1112" w:rsidRPr="00BB6921" w:rsidRDefault="00E2594B" w:rsidP="00E2594B">
            <w:pPr>
              <w:pStyle w:val="DisclaimerHeading"/>
              <w:spacing w:before="40" w:after="40" w:line="220" w:lineRule="exact"/>
              <w:jc w:val="center"/>
              <w:rPr>
                <w:b w:val="0"/>
                <w:i w:val="0"/>
                <w:color w:val="auto"/>
                <w:sz w:val="18"/>
                <w:szCs w:val="18"/>
              </w:rPr>
            </w:pPr>
            <w:r>
              <w:rPr>
                <w:b w:val="0"/>
                <w:i w:val="0"/>
                <w:color w:val="auto"/>
                <w:sz w:val="18"/>
                <w:szCs w:val="18"/>
              </w:rPr>
              <w:t>Tuesday, October 5, 2021</w:t>
            </w:r>
          </w:p>
        </w:tc>
        <w:tc>
          <w:tcPr>
            <w:tcW w:w="983" w:type="dxa"/>
            <w:tcBorders>
              <w:top w:val="single" w:sz="4" w:space="0" w:color="auto"/>
              <w:left w:val="single" w:sz="4" w:space="0" w:color="auto"/>
              <w:bottom w:val="single" w:sz="4" w:space="0" w:color="auto"/>
              <w:right w:val="single" w:sz="8" w:space="0" w:color="auto"/>
            </w:tcBorders>
          </w:tcPr>
          <w:p w:rsidR="00DF1112" w:rsidRPr="00C10A93" w:rsidRDefault="00E2594B" w:rsidP="00E2594B">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DF1112" w:rsidRPr="00C10A93" w:rsidRDefault="00E2594B" w:rsidP="00E2594B">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E2594B">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DF1112" w:rsidRPr="00C10A93" w:rsidRDefault="00E2594B" w:rsidP="00E2594B">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Monday, September 27, 2021</w:t>
            </w:r>
          </w:p>
        </w:tc>
        <w:tc>
          <w:tcPr>
            <w:tcW w:w="1694" w:type="dxa"/>
            <w:tcBorders>
              <w:top w:val="single" w:sz="4" w:space="0" w:color="auto"/>
              <w:left w:val="single" w:sz="4" w:space="0" w:color="auto"/>
              <w:bottom w:val="single" w:sz="4" w:space="0" w:color="auto"/>
              <w:right w:val="single" w:sz="4" w:space="0" w:color="auto"/>
            </w:tcBorders>
          </w:tcPr>
          <w:p w:rsidR="00DF1112" w:rsidRPr="00C10A93" w:rsidRDefault="00E2594B" w:rsidP="00E2594B">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Thursday, September 30, 2021</w:t>
            </w:r>
          </w:p>
        </w:tc>
      </w:tr>
    </w:tbl>
    <w:p w:rsidR="003C3320" w:rsidRDefault="003C3320" w:rsidP="003C3320">
      <w:pPr>
        <w:pStyle w:val="DisclaimerBodyCopy"/>
      </w:pPr>
    </w:p>
    <w:p w:rsidR="00E82FEB" w:rsidRDefault="00E82FEB" w:rsidP="00E82FEB">
      <w:pPr>
        <w:pStyle w:val="DisclaimerBodyCopy"/>
      </w:pPr>
    </w:p>
    <w:p w:rsidR="00B62597" w:rsidRDefault="00882652" w:rsidP="00E82FEB">
      <w:pPr>
        <w:pStyle w:val="DisclaimerBodyCopy"/>
      </w:pPr>
      <w:r>
        <w:t xml:space="preserve">Author: </w:t>
      </w:r>
      <w:r w:rsidR="00B7790E">
        <w:t>Michael Zhang</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r w:rsidR="002C5E0A">
        <w:t>WebEx</w:t>
      </w:r>
      <w:r>
        <w:t>:</w:t>
      </w:r>
    </w:p>
    <w:p w:rsidR="00027F49" w:rsidRDefault="00027F49" w:rsidP="00027F49">
      <w:pPr>
        <w:pStyle w:val="DisclaimerBodyCopy"/>
      </w:pPr>
      <w:r>
        <w:t xml:space="preserve">When logging into the </w:t>
      </w:r>
      <w:r w:rsidR="002C5E0A">
        <w:t>WebEx</w:t>
      </w:r>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r w:rsidR="002C5E0A">
        <w:t>WebEx</w:t>
      </w:r>
      <w:r>
        <w:t xml:space="preserve"> connections during stakeholder meetings. Anonymous users or those using false usernames or emails will be dropped from the teleconference.</w:t>
      </w:r>
    </w:p>
    <w:p w:rsidR="00027F49" w:rsidRDefault="00027F49"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21793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3"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5"/>
      <w:footerReference w:type="even" r:id="rId16"/>
      <w:footerReference w:type="default" r:id="rId17"/>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E6E" w:rsidRDefault="00721E6E" w:rsidP="00B62597">
      <w:pPr>
        <w:spacing w:after="0" w:line="240" w:lineRule="auto"/>
      </w:pPr>
      <w:r>
        <w:separator/>
      </w:r>
    </w:p>
  </w:endnote>
  <w:endnote w:type="continuationSeparator" w:id="0">
    <w:p w:rsidR="00721E6E" w:rsidRDefault="00721E6E"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DE13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E1326">
      <w:rPr>
        <w:rStyle w:val="PageNumber"/>
        <w:noProof/>
      </w:rPr>
      <w:t>1</w:t>
    </w:r>
    <w:r>
      <w:rPr>
        <w:rStyle w:val="PageNumber"/>
      </w:rPr>
      <w:fldChar w:fldCharType="end"/>
    </w:r>
  </w:p>
  <w:bookmarkStart w:id="7"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F189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7"/>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B7790E">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E6E" w:rsidRDefault="00721E6E" w:rsidP="00B62597">
      <w:pPr>
        <w:spacing w:after="0" w:line="240" w:lineRule="auto"/>
      </w:pPr>
      <w:r>
        <w:separator/>
      </w:r>
    </w:p>
  </w:footnote>
  <w:footnote w:type="continuationSeparator" w:id="0">
    <w:p w:rsidR="00721E6E" w:rsidRDefault="00721E6E"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del w:id="4" w:author="Zhang, Michael" w:date="2021-07-08T16:25:00Z">
      <w:r w:rsidR="00B7790E" w:rsidDel="000B2C4D">
        <w:delText xml:space="preserve">June </w:delText>
      </w:r>
    </w:del>
    <w:ins w:id="5" w:author="Zhang, Michael" w:date="2021-07-08T16:25:00Z">
      <w:r w:rsidR="000B2C4D">
        <w:t>July</w:t>
      </w:r>
      <w:r w:rsidR="000B2C4D">
        <w:t xml:space="preserve"> </w:t>
      </w:r>
      <w:r w:rsidR="00285C36">
        <w:t>08</w:t>
      </w:r>
    </w:ins>
    <w:del w:id="6" w:author="Zhang, Michael" w:date="2021-07-08T16:25:00Z">
      <w:r w:rsidR="00B7790E" w:rsidDel="000B2C4D">
        <w:delText>0</w:delText>
      </w:r>
      <w:r w:rsidR="00E82FEB" w:rsidDel="00285C36">
        <w:delText>3</w:delText>
      </w:r>
    </w:del>
    <w:r w:rsidR="00B7790E">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12FC0"/>
    <w:multiLevelType w:val="hybridMultilevel"/>
    <w:tmpl w:val="6030845E"/>
    <w:lvl w:ilvl="0" w:tplc="9FBC627E">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A64C2442"/>
    <w:lvl w:ilvl="0" w:tplc="92065E50">
      <w:start w:val="1"/>
      <w:numFmt w:val="decimal"/>
      <w:pStyle w:val="ListSubhead1"/>
      <w:lvlText w:val="%1."/>
      <w:lvlJc w:val="left"/>
      <w:pPr>
        <w:ind w:left="360" w:hanging="360"/>
      </w:pPr>
      <w:rPr>
        <w:rFonts w:hint="default"/>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1"/>
  </w:num>
  <w:num w:numId="13">
    <w:abstractNumId w:val="2"/>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2"/>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latz, Suzanne E.">
    <w15:presenceInfo w15:providerId="AD" w15:userId="S-1-5-21-2334708599-797951507-2374618577-6544"/>
  </w15:person>
  <w15:person w15:author="Zhang, Michael">
    <w15:presenceInfo w15:providerId="AD" w15:userId="S-1-5-21-2334708599-797951507-2374618577-6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6E"/>
    <w:rsid w:val="00010057"/>
    <w:rsid w:val="000232DF"/>
    <w:rsid w:val="00027F49"/>
    <w:rsid w:val="000333FF"/>
    <w:rsid w:val="0006798D"/>
    <w:rsid w:val="00092135"/>
    <w:rsid w:val="000B2C4D"/>
    <w:rsid w:val="000E6350"/>
    <w:rsid w:val="00117AF9"/>
    <w:rsid w:val="00121F58"/>
    <w:rsid w:val="001678E8"/>
    <w:rsid w:val="001B2242"/>
    <w:rsid w:val="001C0CC0"/>
    <w:rsid w:val="001C6C19"/>
    <w:rsid w:val="001D3B68"/>
    <w:rsid w:val="002113BD"/>
    <w:rsid w:val="002166F1"/>
    <w:rsid w:val="00285C36"/>
    <w:rsid w:val="002B2F98"/>
    <w:rsid w:val="002C5E0A"/>
    <w:rsid w:val="002C6057"/>
    <w:rsid w:val="00305238"/>
    <w:rsid w:val="003251CE"/>
    <w:rsid w:val="00337321"/>
    <w:rsid w:val="00394850"/>
    <w:rsid w:val="003B55E1"/>
    <w:rsid w:val="003C3320"/>
    <w:rsid w:val="003D7E5C"/>
    <w:rsid w:val="003E7A73"/>
    <w:rsid w:val="0046043F"/>
    <w:rsid w:val="00491490"/>
    <w:rsid w:val="00494494"/>
    <w:rsid w:val="004969FA"/>
    <w:rsid w:val="00527104"/>
    <w:rsid w:val="00564DEE"/>
    <w:rsid w:val="0057441E"/>
    <w:rsid w:val="005A5D0D"/>
    <w:rsid w:val="005D6D05"/>
    <w:rsid w:val="006024A0"/>
    <w:rsid w:val="00602967"/>
    <w:rsid w:val="00606F11"/>
    <w:rsid w:val="006C738F"/>
    <w:rsid w:val="006F7A52"/>
    <w:rsid w:val="00711249"/>
    <w:rsid w:val="00712CAA"/>
    <w:rsid w:val="00715BC8"/>
    <w:rsid w:val="00716A8B"/>
    <w:rsid w:val="00721E6E"/>
    <w:rsid w:val="00730F76"/>
    <w:rsid w:val="00744A45"/>
    <w:rsid w:val="00754C6D"/>
    <w:rsid w:val="00755096"/>
    <w:rsid w:val="007703B4"/>
    <w:rsid w:val="007A34A3"/>
    <w:rsid w:val="007C2954"/>
    <w:rsid w:val="007D4F70"/>
    <w:rsid w:val="007E7CAB"/>
    <w:rsid w:val="00837B12"/>
    <w:rsid w:val="00841282"/>
    <w:rsid w:val="008552A3"/>
    <w:rsid w:val="00882652"/>
    <w:rsid w:val="00917386"/>
    <w:rsid w:val="00991528"/>
    <w:rsid w:val="009A5430"/>
    <w:rsid w:val="009C15C4"/>
    <w:rsid w:val="009F53F9"/>
    <w:rsid w:val="00A05391"/>
    <w:rsid w:val="00A317A9"/>
    <w:rsid w:val="00A41149"/>
    <w:rsid w:val="00AC2247"/>
    <w:rsid w:val="00B16D95"/>
    <w:rsid w:val="00B20316"/>
    <w:rsid w:val="00B34E3C"/>
    <w:rsid w:val="00B62597"/>
    <w:rsid w:val="00B7790E"/>
    <w:rsid w:val="00BA6146"/>
    <w:rsid w:val="00BB531B"/>
    <w:rsid w:val="00BF331B"/>
    <w:rsid w:val="00C439EC"/>
    <w:rsid w:val="00C5307B"/>
    <w:rsid w:val="00C72168"/>
    <w:rsid w:val="00C757F4"/>
    <w:rsid w:val="00C75A9D"/>
    <w:rsid w:val="00CA49B9"/>
    <w:rsid w:val="00CB19DE"/>
    <w:rsid w:val="00CB475B"/>
    <w:rsid w:val="00CC1B47"/>
    <w:rsid w:val="00D06EC8"/>
    <w:rsid w:val="00D136EA"/>
    <w:rsid w:val="00D251ED"/>
    <w:rsid w:val="00D831E4"/>
    <w:rsid w:val="00D95949"/>
    <w:rsid w:val="00DB29E9"/>
    <w:rsid w:val="00DE1326"/>
    <w:rsid w:val="00DE34CF"/>
    <w:rsid w:val="00DF1112"/>
    <w:rsid w:val="00E2594B"/>
    <w:rsid w:val="00E32B6B"/>
    <w:rsid w:val="00E5387A"/>
    <w:rsid w:val="00E55E84"/>
    <w:rsid w:val="00E82FEB"/>
    <w:rsid w:val="00EB68B0"/>
    <w:rsid w:val="00F4190F"/>
    <w:rsid w:val="00F5077C"/>
    <w:rsid w:val="00FB1739"/>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64EF60"/>
  <w15:docId w15:val="{6109BB3B-8101-4936-A7C2-7FEAB1E1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2508">
      <w:bodyDiv w:val="1"/>
      <w:marLeft w:val="0"/>
      <w:marRight w:val="0"/>
      <w:marTop w:val="0"/>
      <w:marBottom w:val="0"/>
      <w:divBdr>
        <w:top w:val="none" w:sz="0" w:space="0" w:color="auto"/>
        <w:left w:val="none" w:sz="0" w:space="0" w:color="auto"/>
        <w:bottom w:val="none" w:sz="0" w:space="0" w:color="auto"/>
        <w:right w:val="none" w:sz="0" w:space="0" w:color="auto"/>
      </w:divBdr>
    </w:div>
    <w:div w:id="176981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pjm.com/committees-and-groups/committees/form-facilitator-feedback.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pjm.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gm\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A4410-602C-4A60-BB87-9BF7DD8E8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(Non Operator Assisted Call).dotx</Template>
  <TotalTime>3</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Zhang, Michael</dc:creator>
  <cp:lastModifiedBy>Zhang, Michael</cp:lastModifiedBy>
  <cp:revision>5</cp:revision>
  <cp:lastPrinted>2015-02-05T19:57:00Z</cp:lastPrinted>
  <dcterms:created xsi:type="dcterms:W3CDTF">2021-07-08T19:26:00Z</dcterms:created>
  <dcterms:modified xsi:type="dcterms:W3CDTF">2021-07-08T20:26:00Z</dcterms:modified>
</cp:coreProperties>
</file>