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CFE6A" w14:textId="6EB0EC8C" w:rsidR="0062486E" w:rsidDel="002E428E" w:rsidRDefault="0062486E" w:rsidP="0013301D">
      <w:pPr>
        <w:spacing w:before="15"/>
        <w:ind w:left="20" w:right="4"/>
        <w:jc w:val="center"/>
        <w:rPr>
          <w:del w:id="0" w:author="Hugee, Jacqulynn" w:date="2019-12-12T11:57:00Z"/>
          <w:b/>
          <w:sz w:val="24"/>
          <w:szCs w:val="24"/>
        </w:rPr>
      </w:pPr>
      <w:bookmarkStart w:id="1" w:name="_GoBack"/>
      <w:bookmarkEnd w:id="1"/>
    </w:p>
    <w:p w14:paraId="6C636BE7" w14:textId="77777777" w:rsidR="00A143A7" w:rsidRDefault="00A143A7" w:rsidP="00A143A7">
      <w:pPr>
        <w:spacing w:before="15"/>
        <w:ind w:left="20" w:right="4"/>
        <w:jc w:val="center"/>
        <w:rPr>
          <w:b/>
          <w:lang w:bidi="ar-SA"/>
        </w:rPr>
      </w:pPr>
      <w:r>
        <w:rPr>
          <w:b/>
        </w:rPr>
        <w:t xml:space="preserve">For Presentation to FRMSTF at December 17, 2019 Meeting </w:t>
      </w:r>
    </w:p>
    <w:p w14:paraId="3D2F5F26" w14:textId="77777777" w:rsidR="00A143A7" w:rsidRDefault="00A143A7" w:rsidP="00A143A7">
      <w:pPr>
        <w:spacing w:before="15"/>
        <w:ind w:left="20" w:right="4"/>
        <w:jc w:val="center"/>
        <w:rPr>
          <w:b/>
        </w:rPr>
      </w:pPr>
      <w:r>
        <w:rPr>
          <w:b/>
        </w:rPr>
        <w:t xml:space="preserve">and December 19, 2019 MRC Meeting </w:t>
      </w:r>
    </w:p>
    <w:p w14:paraId="6393AE37" w14:textId="77777777" w:rsidR="0013301D" w:rsidRDefault="0013301D" w:rsidP="0013301D">
      <w:pPr>
        <w:spacing w:before="15"/>
        <w:ind w:left="20" w:right="4"/>
        <w:jc w:val="center"/>
        <w:rPr>
          <w:b/>
          <w:sz w:val="24"/>
          <w:szCs w:val="24"/>
        </w:rPr>
      </w:pPr>
      <w:r w:rsidRPr="0013301D">
        <w:rPr>
          <w:b/>
          <w:sz w:val="24"/>
          <w:szCs w:val="24"/>
        </w:rPr>
        <w:t xml:space="preserve">Proposed Revisions to Operating Agreement, Schedule 1, section 1.4 and </w:t>
      </w:r>
    </w:p>
    <w:p w14:paraId="338F631A" w14:textId="77777777" w:rsidR="0013301D" w:rsidRPr="0013301D" w:rsidRDefault="0013301D" w:rsidP="0013301D">
      <w:pPr>
        <w:spacing w:before="15"/>
        <w:ind w:left="20" w:right="4"/>
        <w:jc w:val="center"/>
        <w:rPr>
          <w:b/>
          <w:sz w:val="24"/>
          <w:szCs w:val="24"/>
        </w:rPr>
      </w:pPr>
      <w:r w:rsidRPr="0013301D">
        <w:rPr>
          <w:b/>
          <w:sz w:val="24"/>
          <w:szCs w:val="24"/>
        </w:rPr>
        <w:t>Tariff, Att. K-Appendix, section 1.4</w:t>
      </w:r>
    </w:p>
    <w:p w14:paraId="1ED99E3C" w14:textId="77777777" w:rsidR="0013301D" w:rsidRDefault="0013301D">
      <w:pPr>
        <w:spacing w:before="84"/>
      </w:pPr>
    </w:p>
    <w:p w14:paraId="1D9829B5" w14:textId="77777777" w:rsidR="00351539" w:rsidRDefault="009D370F">
      <w:pPr>
        <w:pStyle w:val="Heading1"/>
        <w:numPr>
          <w:ilvl w:val="1"/>
          <w:numId w:val="3"/>
        </w:numPr>
        <w:tabs>
          <w:tab w:val="left" w:pos="820"/>
          <w:tab w:val="left" w:pos="821"/>
        </w:tabs>
        <w:spacing w:before="84"/>
      </w:pPr>
      <w:r>
        <w:t>Market</w:t>
      </w:r>
      <w:r>
        <w:rPr>
          <w:spacing w:val="-1"/>
        </w:rPr>
        <w:t xml:space="preserve"> </w:t>
      </w:r>
      <w:ins w:id="2" w:author="Hugee, Jacqulynn" w:date="2019-12-02T16:51:00Z">
        <w:r w:rsidR="00AC567E">
          <w:rPr>
            <w:spacing w:val="-1"/>
          </w:rPr>
          <w:t>Participant</w:t>
        </w:r>
      </w:ins>
      <w:del w:id="3" w:author="Hugee, Jacqulynn" w:date="2019-12-02T16:52:00Z">
        <w:r w:rsidDel="00AC567E">
          <w:delText>Buyer</w:delText>
        </w:r>
      </w:del>
      <w:r>
        <w:t>s.</w:t>
      </w:r>
    </w:p>
    <w:p w14:paraId="7184CA49" w14:textId="77777777" w:rsidR="00351539" w:rsidRDefault="00351539">
      <w:pPr>
        <w:pStyle w:val="BodyText"/>
        <w:spacing w:before="1"/>
        <w:rPr>
          <w:b/>
        </w:rPr>
      </w:pPr>
    </w:p>
    <w:p w14:paraId="0E5141F1" w14:textId="77777777" w:rsidR="00351539" w:rsidRDefault="009D370F">
      <w:pPr>
        <w:pStyle w:val="ListParagraph"/>
        <w:numPr>
          <w:ilvl w:val="2"/>
          <w:numId w:val="3"/>
        </w:numPr>
        <w:tabs>
          <w:tab w:val="left" w:pos="820"/>
          <w:tab w:val="left" w:pos="821"/>
        </w:tabs>
        <w:rPr>
          <w:b/>
          <w:sz w:val="24"/>
        </w:rPr>
      </w:pPr>
      <w:r>
        <w:rPr>
          <w:b/>
          <w:sz w:val="24"/>
        </w:rPr>
        <w:t>Qualification.</w:t>
      </w:r>
    </w:p>
    <w:p w14:paraId="5E5B71EC" w14:textId="77777777" w:rsidR="00351539" w:rsidRDefault="00351539">
      <w:pPr>
        <w:pStyle w:val="BodyText"/>
        <w:spacing w:before="6"/>
        <w:rPr>
          <w:b/>
          <w:sz w:val="23"/>
        </w:rPr>
      </w:pPr>
    </w:p>
    <w:p w14:paraId="752E4D7D" w14:textId="77777777" w:rsidR="00DA2777" w:rsidRDefault="009D370F">
      <w:pPr>
        <w:pStyle w:val="ListParagraph"/>
        <w:numPr>
          <w:ilvl w:val="0"/>
          <w:numId w:val="2"/>
        </w:numPr>
        <w:tabs>
          <w:tab w:val="left" w:pos="820"/>
          <w:tab w:val="left" w:pos="821"/>
        </w:tabs>
        <w:ind w:right="625" w:firstLine="0"/>
        <w:rPr>
          <w:sz w:val="24"/>
        </w:rPr>
      </w:pPr>
      <w:r>
        <w:rPr>
          <w:sz w:val="24"/>
        </w:rPr>
        <w:t xml:space="preserve">To become a Market </w:t>
      </w:r>
      <w:del w:id="4" w:author="Hugee, Jacqulynn" w:date="2019-12-02T16:52:00Z">
        <w:r w:rsidDel="00AC567E">
          <w:rPr>
            <w:sz w:val="24"/>
          </w:rPr>
          <w:delText>Buyer</w:delText>
        </w:r>
      </w:del>
      <w:ins w:id="5" w:author="Hugee, Jacqulynn" w:date="2019-12-02T16:52:00Z">
        <w:r w:rsidR="00AC567E">
          <w:rPr>
            <w:sz w:val="24"/>
          </w:rPr>
          <w:t>Participant</w:t>
        </w:r>
      </w:ins>
      <w:r>
        <w:rPr>
          <w:sz w:val="24"/>
        </w:rPr>
        <w:t xml:space="preserve">, an </w:t>
      </w:r>
      <w:del w:id="6" w:author="Hugee, Jacqulynn" w:date="2019-12-05T11:50:00Z">
        <w:r w:rsidDel="00872014">
          <w:rPr>
            <w:sz w:val="24"/>
          </w:rPr>
          <w:delText xml:space="preserve">entity </w:delText>
        </w:r>
      </w:del>
      <w:ins w:id="7" w:author="Hugee, Jacqulynn" w:date="2019-12-05T11:50:00Z">
        <w:r w:rsidR="00872014">
          <w:rPr>
            <w:sz w:val="24"/>
          </w:rPr>
          <w:t xml:space="preserve">Applicant </w:t>
        </w:r>
      </w:ins>
      <w:r>
        <w:rPr>
          <w:sz w:val="24"/>
        </w:rPr>
        <w:t>shall submit an application to the Office of</w:t>
      </w:r>
      <w:r>
        <w:rPr>
          <w:spacing w:val="-17"/>
          <w:sz w:val="24"/>
        </w:rPr>
        <w:t xml:space="preserve"> </w:t>
      </w:r>
      <w:r>
        <w:rPr>
          <w:sz w:val="24"/>
        </w:rPr>
        <w:t>the Interconnection, in such form as shall be established by the Office of the</w:t>
      </w:r>
      <w:r>
        <w:rPr>
          <w:spacing w:val="-15"/>
          <w:sz w:val="24"/>
        </w:rPr>
        <w:t xml:space="preserve"> </w:t>
      </w:r>
      <w:r>
        <w:rPr>
          <w:sz w:val="24"/>
        </w:rPr>
        <w:t>Interconnection</w:t>
      </w:r>
      <w:ins w:id="8" w:author="Hugee, Jacqulynn" w:date="2019-12-02T18:18:00Z">
        <w:r w:rsidR="001E53C5">
          <w:rPr>
            <w:sz w:val="24"/>
          </w:rPr>
          <w:t>, and such further information detailed in Tariff, Attachment Q</w:t>
        </w:r>
      </w:ins>
      <w:r>
        <w:rPr>
          <w:sz w:val="24"/>
        </w:rPr>
        <w:t>.</w:t>
      </w:r>
      <w:r w:rsidR="00DA2777">
        <w:rPr>
          <w:sz w:val="24"/>
        </w:rPr>
        <w:t xml:space="preserve">  </w:t>
      </w:r>
    </w:p>
    <w:p w14:paraId="0C5F9DB0" w14:textId="77777777" w:rsidR="00DA2777" w:rsidRDefault="00DA2777">
      <w:pPr>
        <w:pStyle w:val="BodyText"/>
      </w:pPr>
    </w:p>
    <w:p w14:paraId="4B31245B" w14:textId="77777777" w:rsidR="00351539" w:rsidRDefault="009D370F">
      <w:pPr>
        <w:pStyle w:val="ListParagraph"/>
        <w:numPr>
          <w:ilvl w:val="0"/>
          <w:numId w:val="2"/>
        </w:numPr>
        <w:tabs>
          <w:tab w:val="left" w:pos="820"/>
          <w:tab w:val="left" w:pos="821"/>
        </w:tabs>
        <w:spacing w:before="1"/>
        <w:ind w:right="345" w:firstLine="0"/>
        <w:rPr>
          <w:sz w:val="24"/>
        </w:rPr>
      </w:pPr>
      <w:r>
        <w:rPr>
          <w:sz w:val="24"/>
        </w:rPr>
        <w:t xml:space="preserve">An </w:t>
      </w:r>
      <w:ins w:id="9" w:author="Hugee, Jacqulynn" w:date="2019-12-05T11:49:00Z">
        <w:r w:rsidR="00872014">
          <w:rPr>
            <w:sz w:val="24"/>
          </w:rPr>
          <w:t>A</w:t>
        </w:r>
      </w:ins>
      <w:del w:id="10" w:author="Hugee, Jacqulynn" w:date="2019-12-05T11:49:00Z">
        <w:r w:rsidDel="00872014">
          <w:rPr>
            <w:sz w:val="24"/>
          </w:rPr>
          <w:delText>a</w:delText>
        </w:r>
      </w:del>
      <w:r>
        <w:rPr>
          <w:sz w:val="24"/>
        </w:rPr>
        <w:t>pplicant that is a Load Serving Entity or that will purchase on behalf of or for ultimate delivery to a Load Serving Entity shall establish to the satisfaction of the Office of</w:t>
      </w:r>
      <w:r>
        <w:rPr>
          <w:spacing w:val="-20"/>
          <w:sz w:val="24"/>
        </w:rPr>
        <w:t xml:space="preserve"> </w:t>
      </w:r>
      <w:r>
        <w:rPr>
          <w:sz w:val="24"/>
        </w:rPr>
        <w:t xml:space="preserve">the Interconnection that the end-users that will be served through energy and related services purchased in the PJM Interchange Energy Market, are located electrically within the PJM Region, or will be brought within the PJM Region prior to any purchases from the PJM Interchange Energy Market. Such </w:t>
      </w:r>
      <w:ins w:id="11" w:author="Hugee, Jacqulynn" w:date="2019-12-05T11:51:00Z">
        <w:r w:rsidR="00E83E5A">
          <w:rPr>
            <w:sz w:val="24"/>
          </w:rPr>
          <w:t>A</w:t>
        </w:r>
      </w:ins>
      <w:del w:id="12" w:author="Hugee, Jacqulynn" w:date="2019-12-05T11:51:00Z">
        <w:r w:rsidR="00E83E5A" w:rsidDel="00872014">
          <w:rPr>
            <w:sz w:val="24"/>
          </w:rPr>
          <w:delText>a</w:delText>
        </w:r>
      </w:del>
      <w:r w:rsidR="00E83E5A">
        <w:rPr>
          <w:sz w:val="24"/>
        </w:rPr>
        <w:t>pplicant</w:t>
      </w:r>
      <w:r>
        <w:rPr>
          <w:sz w:val="24"/>
        </w:rPr>
        <w:t xml:space="preserve"> shall further demonstrate</w:t>
      </w:r>
      <w:r>
        <w:rPr>
          <w:spacing w:val="-8"/>
          <w:sz w:val="24"/>
        </w:rPr>
        <w:t xml:space="preserve"> </w:t>
      </w:r>
      <w:r>
        <w:rPr>
          <w:sz w:val="24"/>
        </w:rPr>
        <w:t>that:</w:t>
      </w:r>
    </w:p>
    <w:p w14:paraId="374C9279" w14:textId="77777777" w:rsidR="00351539" w:rsidRDefault="00351539">
      <w:pPr>
        <w:pStyle w:val="BodyText"/>
      </w:pPr>
    </w:p>
    <w:p w14:paraId="0F9BF684" w14:textId="77777777" w:rsidR="00351539" w:rsidRDefault="009D370F">
      <w:pPr>
        <w:pStyle w:val="ListParagraph"/>
        <w:numPr>
          <w:ilvl w:val="1"/>
          <w:numId w:val="2"/>
        </w:numPr>
        <w:tabs>
          <w:tab w:val="left" w:pos="2260"/>
          <w:tab w:val="left" w:pos="2261"/>
        </w:tabs>
        <w:ind w:right="967" w:firstLine="0"/>
        <w:rPr>
          <w:sz w:val="24"/>
        </w:rPr>
      </w:pPr>
      <w:r>
        <w:rPr>
          <w:sz w:val="24"/>
        </w:rPr>
        <w:t>The Load Serving Entity for the end users is obligated to meet</w:t>
      </w:r>
      <w:r>
        <w:rPr>
          <w:spacing w:val="-12"/>
          <w:sz w:val="24"/>
        </w:rPr>
        <w:t xml:space="preserve"> </w:t>
      </w:r>
      <w:r>
        <w:rPr>
          <w:sz w:val="24"/>
        </w:rPr>
        <w:t>the requirements of the Reliability Assurance Agreement;</w:t>
      </w:r>
      <w:r>
        <w:rPr>
          <w:spacing w:val="-11"/>
          <w:sz w:val="24"/>
        </w:rPr>
        <w:t xml:space="preserve"> </w:t>
      </w:r>
      <w:r>
        <w:rPr>
          <w:sz w:val="24"/>
        </w:rPr>
        <w:t>and</w:t>
      </w:r>
    </w:p>
    <w:p w14:paraId="6D4CCF29" w14:textId="77777777" w:rsidR="00351539" w:rsidRDefault="00351539">
      <w:pPr>
        <w:pStyle w:val="BodyText"/>
      </w:pPr>
    </w:p>
    <w:p w14:paraId="36B4545A" w14:textId="77777777" w:rsidR="00351539" w:rsidRDefault="009D370F">
      <w:pPr>
        <w:pStyle w:val="ListParagraph"/>
        <w:numPr>
          <w:ilvl w:val="1"/>
          <w:numId w:val="2"/>
        </w:numPr>
        <w:tabs>
          <w:tab w:val="left" w:pos="2260"/>
          <w:tab w:val="left" w:pos="2261"/>
        </w:tabs>
        <w:ind w:right="383" w:firstLine="0"/>
        <w:rPr>
          <w:sz w:val="24"/>
        </w:rPr>
      </w:pPr>
      <w:r>
        <w:rPr>
          <w:sz w:val="24"/>
        </w:rPr>
        <w:t>The Load Serving Entity for the end users has arrangements in place</w:t>
      </w:r>
      <w:r>
        <w:rPr>
          <w:spacing w:val="-16"/>
          <w:sz w:val="24"/>
        </w:rPr>
        <w:t xml:space="preserve"> </w:t>
      </w:r>
      <w:r>
        <w:rPr>
          <w:sz w:val="24"/>
        </w:rPr>
        <w:t>for Network Transmission Service or Point-To-Point Transmission Service for all PJM Interchange Energy Market</w:t>
      </w:r>
      <w:r>
        <w:rPr>
          <w:spacing w:val="-1"/>
          <w:sz w:val="24"/>
        </w:rPr>
        <w:t xml:space="preserve"> </w:t>
      </w:r>
      <w:r>
        <w:rPr>
          <w:sz w:val="24"/>
        </w:rPr>
        <w:t>purchases.</w:t>
      </w:r>
    </w:p>
    <w:p w14:paraId="3F14CF4C" w14:textId="77777777" w:rsidR="00351539" w:rsidRDefault="00351539">
      <w:pPr>
        <w:pStyle w:val="BodyText"/>
      </w:pPr>
    </w:p>
    <w:p w14:paraId="1C615ED8" w14:textId="77777777" w:rsidR="00351539" w:rsidRDefault="009D370F">
      <w:pPr>
        <w:pStyle w:val="ListParagraph"/>
        <w:numPr>
          <w:ilvl w:val="0"/>
          <w:numId w:val="2"/>
        </w:numPr>
        <w:tabs>
          <w:tab w:val="left" w:pos="820"/>
          <w:tab w:val="left" w:pos="821"/>
        </w:tabs>
        <w:ind w:right="291" w:firstLine="0"/>
        <w:rPr>
          <w:sz w:val="24"/>
        </w:rPr>
      </w:pPr>
      <w:r>
        <w:rPr>
          <w:sz w:val="24"/>
        </w:rPr>
        <w:t xml:space="preserve">An </w:t>
      </w:r>
      <w:ins w:id="13" w:author="Hugee, Jacqulynn" w:date="2019-12-05T11:50:00Z">
        <w:r w:rsidR="00872014">
          <w:rPr>
            <w:sz w:val="24"/>
          </w:rPr>
          <w:t>A</w:t>
        </w:r>
      </w:ins>
      <w:del w:id="14" w:author="Hugee, Jacqulynn" w:date="2019-12-05T11:50:00Z">
        <w:r w:rsidDel="00872014">
          <w:rPr>
            <w:sz w:val="24"/>
          </w:rPr>
          <w:delText>a</w:delText>
        </w:r>
      </w:del>
      <w:r>
        <w:rPr>
          <w:sz w:val="24"/>
        </w:rPr>
        <w:t>pplicant that is not a Load Serving Entity or purchasing on behalf of or for</w:t>
      </w:r>
      <w:r>
        <w:rPr>
          <w:spacing w:val="-18"/>
          <w:sz w:val="24"/>
        </w:rPr>
        <w:t xml:space="preserve"> </w:t>
      </w:r>
      <w:r>
        <w:rPr>
          <w:sz w:val="24"/>
        </w:rPr>
        <w:t>ultimate delivery to a Load Serving Entity shall demonstrate</w:t>
      </w:r>
      <w:r>
        <w:rPr>
          <w:spacing w:val="-13"/>
          <w:sz w:val="24"/>
        </w:rPr>
        <w:t xml:space="preserve"> </w:t>
      </w:r>
      <w:r>
        <w:rPr>
          <w:sz w:val="24"/>
        </w:rPr>
        <w:t>that:</w:t>
      </w:r>
    </w:p>
    <w:p w14:paraId="5E803BD7" w14:textId="77777777" w:rsidR="00351539" w:rsidRDefault="00351539">
      <w:pPr>
        <w:pStyle w:val="BodyText"/>
      </w:pPr>
    </w:p>
    <w:p w14:paraId="788489DC" w14:textId="77777777" w:rsidR="00351539" w:rsidRDefault="009D370F">
      <w:pPr>
        <w:pStyle w:val="ListParagraph"/>
        <w:numPr>
          <w:ilvl w:val="1"/>
          <w:numId w:val="2"/>
        </w:numPr>
        <w:tabs>
          <w:tab w:val="left" w:pos="2260"/>
          <w:tab w:val="left" w:pos="2261"/>
        </w:tabs>
        <w:spacing w:before="1"/>
        <w:ind w:right="335" w:firstLine="0"/>
        <w:rPr>
          <w:sz w:val="24"/>
        </w:rPr>
      </w:pPr>
      <w:r>
        <w:rPr>
          <w:sz w:val="24"/>
        </w:rPr>
        <w:t xml:space="preserve">The </w:t>
      </w:r>
      <w:ins w:id="15" w:author="Hugee, Jacqulynn" w:date="2019-12-05T11:50:00Z">
        <w:r w:rsidR="00872014">
          <w:rPr>
            <w:sz w:val="24"/>
          </w:rPr>
          <w:t>A</w:t>
        </w:r>
      </w:ins>
      <w:del w:id="16" w:author="Hugee, Jacqulynn" w:date="2019-12-05T11:50:00Z">
        <w:r w:rsidDel="00872014">
          <w:rPr>
            <w:sz w:val="24"/>
          </w:rPr>
          <w:delText>a</w:delText>
        </w:r>
      </w:del>
      <w:r>
        <w:rPr>
          <w:sz w:val="24"/>
        </w:rPr>
        <w:t>pplicant has obtained or will obtain Network Transmission</w:t>
      </w:r>
      <w:r>
        <w:rPr>
          <w:spacing w:val="-13"/>
          <w:sz w:val="24"/>
        </w:rPr>
        <w:t xml:space="preserve"> </w:t>
      </w:r>
      <w:r>
        <w:rPr>
          <w:sz w:val="24"/>
        </w:rPr>
        <w:t>Service or Point-to-Point Transmission Service for all PJM Interchange Energy Market purchases;</w:t>
      </w:r>
      <w:r>
        <w:rPr>
          <w:spacing w:val="-1"/>
          <w:sz w:val="24"/>
        </w:rPr>
        <w:t xml:space="preserve"> </w:t>
      </w:r>
      <w:r>
        <w:rPr>
          <w:sz w:val="24"/>
        </w:rPr>
        <w:t>and</w:t>
      </w:r>
    </w:p>
    <w:p w14:paraId="0FA9A633" w14:textId="77777777" w:rsidR="00351539" w:rsidRDefault="00351539">
      <w:pPr>
        <w:pStyle w:val="BodyText"/>
      </w:pPr>
    </w:p>
    <w:p w14:paraId="7A59ADF1" w14:textId="77777777" w:rsidR="00351539" w:rsidRDefault="009D370F" w:rsidP="007B5919">
      <w:pPr>
        <w:pStyle w:val="ListParagraph"/>
        <w:numPr>
          <w:ilvl w:val="1"/>
          <w:numId w:val="2"/>
        </w:numPr>
        <w:tabs>
          <w:tab w:val="left" w:pos="2260"/>
          <w:tab w:val="left" w:pos="2261"/>
        </w:tabs>
        <w:ind w:right="508" w:firstLine="0"/>
      </w:pPr>
      <w:r>
        <w:rPr>
          <w:sz w:val="24"/>
        </w:rPr>
        <w:t xml:space="preserve">The </w:t>
      </w:r>
      <w:ins w:id="17" w:author="Hugee, Jacqulynn" w:date="2019-12-05T11:56:00Z">
        <w:r w:rsidR="00C43764">
          <w:rPr>
            <w:sz w:val="24"/>
          </w:rPr>
          <w:t>A</w:t>
        </w:r>
      </w:ins>
      <w:del w:id="18" w:author="Hugee, Jacqulynn" w:date="2019-12-05T11:56:00Z">
        <w:r w:rsidDel="00C43764">
          <w:rPr>
            <w:sz w:val="24"/>
          </w:rPr>
          <w:delText>a</w:delText>
        </w:r>
      </w:del>
      <w:r>
        <w:rPr>
          <w:sz w:val="24"/>
        </w:rPr>
        <w:t>pplicant’s PJM Interchange Energy Market purchases will ultimately be delivered to a load in another Control Area that is recognized by NERC</w:t>
      </w:r>
      <w:r w:rsidRPr="00696923">
        <w:rPr>
          <w:spacing w:val="-8"/>
          <w:sz w:val="24"/>
        </w:rPr>
        <w:t xml:space="preserve"> </w:t>
      </w:r>
      <w:r>
        <w:rPr>
          <w:sz w:val="24"/>
        </w:rPr>
        <w:t>and</w:t>
      </w:r>
      <w:r w:rsidR="00696923">
        <w:rPr>
          <w:sz w:val="24"/>
        </w:rPr>
        <w:t xml:space="preserve"> </w:t>
      </w:r>
      <w:r>
        <w:t>that complies with NERC’s standards for operating and planning reliable bulk electric systems.</w:t>
      </w:r>
    </w:p>
    <w:p w14:paraId="5D72F853" w14:textId="77777777" w:rsidR="00351539" w:rsidRDefault="00351539">
      <w:pPr>
        <w:pStyle w:val="BodyText"/>
      </w:pPr>
    </w:p>
    <w:p w14:paraId="1EAD7912" w14:textId="77777777" w:rsidR="00351539" w:rsidRDefault="009D370F">
      <w:pPr>
        <w:pStyle w:val="ListParagraph"/>
        <w:numPr>
          <w:ilvl w:val="0"/>
          <w:numId w:val="2"/>
        </w:numPr>
        <w:tabs>
          <w:tab w:val="left" w:pos="820"/>
          <w:tab w:val="left" w:pos="821"/>
        </w:tabs>
        <w:ind w:right="337" w:firstLine="0"/>
        <w:rPr>
          <w:sz w:val="24"/>
        </w:rPr>
      </w:pPr>
      <w:r>
        <w:rPr>
          <w:sz w:val="24"/>
        </w:rPr>
        <w:t xml:space="preserve">An </w:t>
      </w:r>
      <w:ins w:id="19" w:author="Hugee, Jacqulynn" w:date="2019-12-05T11:50:00Z">
        <w:r w:rsidR="00872014">
          <w:rPr>
            <w:sz w:val="24"/>
          </w:rPr>
          <w:t>A</w:t>
        </w:r>
      </w:ins>
      <w:del w:id="20" w:author="Hugee, Jacqulynn" w:date="2019-12-05T11:50:00Z">
        <w:r w:rsidDel="00872014">
          <w:rPr>
            <w:sz w:val="24"/>
          </w:rPr>
          <w:delText>a</w:delText>
        </w:r>
      </w:del>
      <w:r>
        <w:rPr>
          <w:sz w:val="24"/>
        </w:rPr>
        <w:t>pplicant shall not be required to obtain transmission service for purchases from</w:t>
      </w:r>
      <w:r>
        <w:rPr>
          <w:spacing w:val="-16"/>
          <w:sz w:val="24"/>
        </w:rPr>
        <w:t xml:space="preserve"> </w:t>
      </w:r>
      <w:r>
        <w:rPr>
          <w:sz w:val="24"/>
        </w:rPr>
        <w:t>the PJM Interchange Energy Market to cover quantity deviations from its sales in the Day-ahead Energy</w:t>
      </w:r>
      <w:r>
        <w:rPr>
          <w:spacing w:val="-5"/>
          <w:sz w:val="24"/>
        </w:rPr>
        <w:t xml:space="preserve"> </w:t>
      </w:r>
      <w:r>
        <w:rPr>
          <w:sz w:val="24"/>
        </w:rPr>
        <w:t>Market.</w:t>
      </w:r>
    </w:p>
    <w:p w14:paraId="000A771E" w14:textId="77777777" w:rsidR="00351539" w:rsidRDefault="00351539">
      <w:pPr>
        <w:pStyle w:val="BodyText"/>
        <w:spacing w:before="1"/>
      </w:pPr>
    </w:p>
    <w:p w14:paraId="2C8869A1" w14:textId="77777777" w:rsidR="00351539" w:rsidRDefault="009D370F">
      <w:pPr>
        <w:pStyle w:val="ListParagraph"/>
        <w:numPr>
          <w:ilvl w:val="0"/>
          <w:numId w:val="2"/>
        </w:numPr>
        <w:tabs>
          <w:tab w:val="left" w:pos="820"/>
          <w:tab w:val="left" w:pos="821"/>
        </w:tabs>
        <w:ind w:left="820"/>
        <w:rPr>
          <w:sz w:val="24"/>
        </w:rPr>
      </w:pPr>
      <w:r>
        <w:rPr>
          <w:sz w:val="24"/>
        </w:rPr>
        <w:t xml:space="preserve">All </w:t>
      </w:r>
      <w:ins w:id="21" w:author="Hugee, Jacqulynn" w:date="2019-12-05T11:51:00Z">
        <w:r w:rsidR="00872014">
          <w:rPr>
            <w:sz w:val="24"/>
          </w:rPr>
          <w:t>A</w:t>
        </w:r>
      </w:ins>
      <w:del w:id="22" w:author="Hugee, Jacqulynn" w:date="2019-12-05T11:51:00Z">
        <w:r w:rsidDel="00872014">
          <w:rPr>
            <w:sz w:val="24"/>
          </w:rPr>
          <w:delText>a</w:delText>
        </w:r>
      </w:del>
      <w:r>
        <w:rPr>
          <w:sz w:val="24"/>
        </w:rPr>
        <w:t xml:space="preserve">pplicants </w:t>
      </w:r>
      <w:ins w:id="23" w:author="Hugee, Jacqulynn" w:date="2019-11-26T18:47:00Z">
        <w:r w:rsidR="00696923">
          <w:rPr>
            <w:sz w:val="24"/>
          </w:rPr>
          <w:t xml:space="preserve">applying to become Market </w:t>
        </w:r>
      </w:ins>
      <w:ins w:id="24" w:author="Hugee, Jacqulynn" w:date="2019-12-02T18:19:00Z">
        <w:r w:rsidR="002F4F98">
          <w:rPr>
            <w:sz w:val="24"/>
          </w:rPr>
          <w:t>Participants</w:t>
        </w:r>
      </w:ins>
      <w:ins w:id="25" w:author="Hugee, Jacqulynn" w:date="2019-11-26T18:47:00Z">
        <w:r w:rsidR="00696923">
          <w:rPr>
            <w:sz w:val="24"/>
          </w:rPr>
          <w:t xml:space="preserve"> </w:t>
        </w:r>
      </w:ins>
      <w:r>
        <w:rPr>
          <w:sz w:val="24"/>
        </w:rPr>
        <w:t>shall demonstrate</w:t>
      </w:r>
      <w:r>
        <w:rPr>
          <w:spacing w:val="-1"/>
          <w:sz w:val="24"/>
        </w:rPr>
        <w:t xml:space="preserve"> </w:t>
      </w:r>
      <w:r>
        <w:rPr>
          <w:sz w:val="24"/>
        </w:rPr>
        <w:t>that</w:t>
      </w:r>
      <w:ins w:id="26" w:author="Hugee, Jacqulynn" w:date="2019-11-26T18:48:00Z">
        <w:r w:rsidR="00696923">
          <w:rPr>
            <w:sz w:val="24"/>
          </w:rPr>
          <w:t xml:space="preserve"> they</w:t>
        </w:r>
      </w:ins>
      <w:r>
        <w:rPr>
          <w:sz w:val="24"/>
        </w:rPr>
        <w:t>:</w:t>
      </w:r>
    </w:p>
    <w:p w14:paraId="08491405" w14:textId="77777777" w:rsidR="00351539" w:rsidRDefault="00351539">
      <w:pPr>
        <w:pStyle w:val="BodyText"/>
      </w:pPr>
    </w:p>
    <w:p w14:paraId="7691AC5A" w14:textId="4C12DC6D" w:rsidR="00351539" w:rsidRDefault="009D370F">
      <w:pPr>
        <w:pStyle w:val="ListParagraph"/>
        <w:numPr>
          <w:ilvl w:val="1"/>
          <w:numId w:val="2"/>
        </w:numPr>
        <w:tabs>
          <w:tab w:val="left" w:pos="2260"/>
          <w:tab w:val="left" w:pos="2261"/>
        </w:tabs>
        <w:ind w:right="124" w:firstLine="0"/>
        <w:rPr>
          <w:sz w:val="24"/>
        </w:rPr>
      </w:pPr>
      <w:del w:id="27" w:author="Hugee, Jacqulynn" w:date="2019-11-26T18:48:00Z">
        <w:r w:rsidDel="00696923">
          <w:rPr>
            <w:sz w:val="24"/>
          </w:rPr>
          <w:delText xml:space="preserve">The applicant is </w:delText>
        </w:r>
      </w:del>
      <w:ins w:id="28" w:author="Hugee, Jacqulynn" w:date="2019-11-26T18:49:00Z">
        <w:r w:rsidR="00696923">
          <w:rPr>
            <w:sz w:val="24"/>
          </w:rPr>
          <w:t xml:space="preserve">are </w:t>
        </w:r>
      </w:ins>
      <w:r>
        <w:rPr>
          <w:sz w:val="24"/>
        </w:rPr>
        <w:t xml:space="preserve">capable of complying with all applicable metering, data storage and transmission, and other reliability, operation, planning and accounting standards and requirements for the operation of the PJM Region and </w:t>
      </w:r>
      <w:r>
        <w:rPr>
          <w:sz w:val="24"/>
        </w:rPr>
        <w:lastRenderedPageBreak/>
        <w:t xml:space="preserve">the PJM </w:t>
      </w:r>
      <w:del w:id="29" w:author="Hugee, Jacqulynn" w:date="2019-12-02T18:54:00Z">
        <w:r w:rsidDel="003C6F89">
          <w:rPr>
            <w:sz w:val="24"/>
          </w:rPr>
          <w:delText>Interchange Energy</w:delText>
        </w:r>
        <w:r w:rsidDel="003C6F89">
          <w:rPr>
            <w:spacing w:val="-7"/>
            <w:sz w:val="24"/>
          </w:rPr>
          <w:delText xml:space="preserve"> </w:delText>
        </w:r>
      </w:del>
      <w:r>
        <w:rPr>
          <w:sz w:val="24"/>
        </w:rPr>
        <w:t>Market</w:t>
      </w:r>
      <w:ins w:id="30" w:author="Hugee, Jacqulynn" w:date="2019-12-02T18:54:00Z">
        <w:r w:rsidR="003C6F89">
          <w:rPr>
            <w:sz w:val="24"/>
          </w:rPr>
          <w:t>s</w:t>
        </w:r>
      </w:ins>
      <w:ins w:id="31" w:author="Hugee, Jacqulynn" w:date="2019-12-10T17:21:00Z">
        <w:r w:rsidR="00334A09">
          <w:rPr>
            <w:sz w:val="24"/>
          </w:rPr>
          <w:t>,</w:t>
        </w:r>
      </w:ins>
      <w:ins w:id="32" w:author="Hugee, Jacqulynn" w:date="2019-12-02T18:54:00Z">
        <w:r w:rsidR="003C6F89">
          <w:rPr>
            <w:sz w:val="24"/>
          </w:rPr>
          <w:t xml:space="preserve"> FTR </w:t>
        </w:r>
      </w:ins>
      <w:ins w:id="33" w:author="Hugee, Jacqulynn" w:date="2019-12-10T17:21:00Z">
        <w:r w:rsidR="00334A09">
          <w:rPr>
            <w:sz w:val="24"/>
          </w:rPr>
          <w:t>markets and any other market operated by</w:t>
        </w:r>
      </w:ins>
      <w:ins w:id="34" w:author="Hugee, Jacqulynn" w:date="2019-12-10T17:22:00Z">
        <w:r w:rsidR="00334A09">
          <w:rPr>
            <w:sz w:val="24"/>
          </w:rPr>
          <w:t xml:space="preserve"> </w:t>
        </w:r>
      </w:ins>
      <w:ins w:id="35" w:author="Hugee, Jacqulynn" w:date="2019-12-10T17:21:00Z">
        <w:r w:rsidR="00334A09">
          <w:rPr>
            <w:sz w:val="24"/>
          </w:rPr>
          <w:t>PJM</w:t>
        </w:r>
      </w:ins>
      <w:ins w:id="36" w:author="Hugee, Jacqulynn" w:date="2019-12-02T18:19:00Z">
        <w:r w:rsidR="002F4F98">
          <w:rPr>
            <w:sz w:val="24"/>
          </w:rPr>
          <w:t>, as applicable</w:t>
        </w:r>
      </w:ins>
      <w:r>
        <w:rPr>
          <w:sz w:val="24"/>
        </w:rPr>
        <w:t>;</w:t>
      </w:r>
    </w:p>
    <w:p w14:paraId="4D8DDCCD" w14:textId="77777777" w:rsidR="00351539" w:rsidRDefault="00351539">
      <w:pPr>
        <w:pStyle w:val="BodyText"/>
      </w:pPr>
    </w:p>
    <w:p w14:paraId="565C71B9" w14:textId="77777777" w:rsidR="00351539" w:rsidRPr="00DA2777" w:rsidRDefault="009D370F" w:rsidP="002330D4">
      <w:pPr>
        <w:pStyle w:val="ListParagraph"/>
        <w:numPr>
          <w:ilvl w:val="1"/>
          <w:numId w:val="2"/>
        </w:numPr>
        <w:tabs>
          <w:tab w:val="left" w:pos="2260"/>
          <w:tab w:val="left" w:pos="2261"/>
        </w:tabs>
        <w:spacing w:before="80"/>
        <w:ind w:right="426" w:firstLine="0"/>
        <w:rPr>
          <w:sz w:val="24"/>
          <w:szCs w:val="24"/>
        </w:rPr>
      </w:pPr>
      <w:del w:id="37" w:author="Hugee, Jacqulynn" w:date="2019-11-26T18:48:00Z">
        <w:r w:rsidDel="00696923">
          <w:rPr>
            <w:sz w:val="24"/>
          </w:rPr>
          <w:delText xml:space="preserve">The applicant </w:delText>
        </w:r>
      </w:del>
      <w:r>
        <w:rPr>
          <w:sz w:val="24"/>
        </w:rPr>
        <w:t>meet</w:t>
      </w:r>
      <w:del w:id="38" w:author="Hugee, Jacqulynn" w:date="2019-11-26T18:48:00Z">
        <w:r w:rsidDel="00696923">
          <w:rPr>
            <w:sz w:val="24"/>
          </w:rPr>
          <w:delText>s</w:delText>
        </w:r>
      </w:del>
      <w:r>
        <w:rPr>
          <w:sz w:val="24"/>
        </w:rPr>
        <w:t xml:space="preserve"> the creditworthiness standards established by the Office of the Interconnection</w:t>
      </w:r>
      <w:ins w:id="39" w:author="Hugee, Jacqulynn" w:date="2019-12-02T18:54:00Z">
        <w:r w:rsidR="00E454EF">
          <w:rPr>
            <w:sz w:val="24"/>
          </w:rPr>
          <w:t xml:space="preserve"> and/or PJMSettlement</w:t>
        </w:r>
      </w:ins>
      <w:r>
        <w:rPr>
          <w:sz w:val="24"/>
        </w:rPr>
        <w:t xml:space="preserve">, or has provided a </w:t>
      </w:r>
      <w:r w:rsidR="00DA2777">
        <w:rPr>
          <w:sz w:val="24"/>
        </w:rPr>
        <w:t>L</w:t>
      </w:r>
      <w:r>
        <w:rPr>
          <w:sz w:val="24"/>
        </w:rPr>
        <w:t xml:space="preserve">etter of </w:t>
      </w:r>
      <w:r w:rsidR="00DA2777">
        <w:rPr>
          <w:sz w:val="24"/>
        </w:rPr>
        <w:t>C</w:t>
      </w:r>
      <w:r>
        <w:rPr>
          <w:sz w:val="24"/>
        </w:rPr>
        <w:t>redit or other form</w:t>
      </w:r>
      <w:r w:rsidRPr="00DA2777">
        <w:rPr>
          <w:spacing w:val="-11"/>
          <w:sz w:val="24"/>
        </w:rPr>
        <w:t xml:space="preserve"> </w:t>
      </w:r>
      <w:r>
        <w:rPr>
          <w:sz w:val="24"/>
        </w:rPr>
        <w:t>of</w:t>
      </w:r>
      <w:r w:rsidR="00DA2777">
        <w:rPr>
          <w:sz w:val="24"/>
        </w:rPr>
        <w:t xml:space="preserve"> </w:t>
      </w:r>
      <w:r w:rsidRPr="00DA2777">
        <w:rPr>
          <w:sz w:val="24"/>
          <w:szCs w:val="24"/>
        </w:rPr>
        <w:t>security acceptable to the Office of the Interconnection</w:t>
      </w:r>
      <w:ins w:id="40" w:author="Hugee, Jacqulynn" w:date="2019-12-02T18:54:00Z">
        <w:r w:rsidR="00E454EF">
          <w:rPr>
            <w:sz w:val="24"/>
            <w:szCs w:val="24"/>
          </w:rPr>
          <w:t xml:space="preserve"> and/or PJMSettlement</w:t>
        </w:r>
      </w:ins>
      <w:r w:rsidRPr="00DA2777">
        <w:rPr>
          <w:sz w:val="24"/>
          <w:szCs w:val="24"/>
        </w:rPr>
        <w:t>; and</w:t>
      </w:r>
    </w:p>
    <w:p w14:paraId="3383AA76" w14:textId="77777777" w:rsidR="00351539" w:rsidRDefault="00351539">
      <w:pPr>
        <w:pStyle w:val="BodyText"/>
      </w:pPr>
    </w:p>
    <w:p w14:paraId="5D2F4C0E" w14:textId="77777777" w:rsidR="00351539" w:rsidRDefault="009D370F">
      <w:pPr>
        <w:pStyle w:val="ListParagraph"/>
        <w:numPr>
          <w:ilvl w:val="1"/>
          <w:numId w:val="2"/>
        </w:numPr>
        <w:tabs>
          <w:tab w:val="left" w:pos="2260"/>
          <w:tab w:val="left" w:pos="2261"/>
        </w:tabs>
        <w:ind w:right="98" w:firstLine="0"/>
        <w:rPr>
          <w:sz w:val="24"/>
        </w:rPr>
      </w:pPr>
      <w:del w:id="41" w:author="Hugee, Jacqulynn" w:date="2019-11-26T18:49:00Z">
        <w:r w:rsidDel="00696923">
          <w:rPr>
            <w:sz w:val="24"/>
          </w:rPr>
          <w:delText xml:space="preserve">The applicant </w:delText>
        </w:r>
      </w:del>
      <w:r>
        <w:rPr>
          <w:sz w:val="24"/>
        </w:rPr>
        <w:t>ha</w:t>
      </w:r>
      <w:del w:id="42" w:author="Hugee, Jacqulynn" w:date="2019-11-26T18:49:00Z">
        <w:r w:rsidDel="00696923">
          <w:rPr>
            <w:sz w:val="24"/>
          </w:rPr>
          <w:delText>s</w:delText>
        </w:r>
      </w:del>
      <w:ins w:id="43" w:author="Hugee, Jacqulynn" w:date="2019-11-26T18:49:00Z">
        <w:r w:rsidR="00696923">
          <w:rPr>
            <w:sz w:val="24"/>
          </w:rPr>
          <w:t>ve</w:t>
        </w:r>
      </w:ins>
      <w:r>
        <w:rPr>
          <w:sz w:val="24"/>
        </w:rPr>
        <w:t xml:space="preserve"> paid all applicable fees and reimbursed the Office of the Interconnection </w:t>
      </w:r>
      <w:ins w:id="44" w:author="Hugee, Jacqulynn" w:date="2019-12-02T18:54:00Z">
        <w:r w:rsidR="00471E96">
          <w:rPr>
            <w:sz w:val="24"/>
          </w:rPr>
          <w:t xml:space="preserve">and/or PJMSettlement </w:t>
        </w:r>
      </w:ins>
      <w:r>
        <w:rPr>
          <w:sz w:val="24"/>
        </w:rPr>
        <w:t xml:space="preserve">for all unusual or extraordinary costs of processing and evaluating its application to become a Market </w:t>
      </w:r>
      <w:del w:id="45" w:author="Hugee, Jacqulynn" w:date="2019-12-02T18:19:00Z">
        <w:r w:rsidDel="002F4F98">
          <w:rPr>
            <w:sz w:val="24"/>
          </w:rPr>
          <w:delText>Buyer</w:delText>
        </w:r>
      </w:del>
      <w:ins w:id="46" w:author="Hugee, Jacqulynn" w:date="2019-12-02T18:19:00Z">
        <w:r w:rsidR="002F4F98">
          <w:rPr>
            <w:sz w:val="24"/>
          </w:rPr>
          <w:t>Participant</w:t>
        </w:r>
      </w:ins>
      <w:r>
        <w:rPr>
          <w:sz w:val="24"/>
        </w:rPr>
        <w:t xml:space="preserve">, and has agreed in its application to subject any disputes arising from its application to the </w:t>
      </w:r>
      <w:ins w:id="47" w:author="Hugee, Jacqulynn" w:date="2019-12-02T18:20:00Z">
        <w:r w:rsidR="002F4F98">
          <w:rPr>
            <w:sz w:val="24"/>
          </w:rPr>
          <w:t xml:space="preserve">applicable </w:t>
        </w:r>
      </w:ins>
      <w:r>
        <w:rPr>
          <w:sz w:val="24"/>
        </w:rPr>
        <w:t xml:space="preserve">PJM </w:t>
      </w:r>
      <w:ins w:id="48" w:author="Hugee, Jacqulynn" w:date="2019-12-02T18:20:00Z">
        <w:r w:rsidR="002F4F98">
          <w:rPr>
            <w:sz w:val="24"/>
          </w:rPr>
          <w:t>d</w:t>
        </w:r>
      </w:ins>
      <w:del w:id="49" w:author="Hugee, Jacqulynn" w:date="2019-12-02T18:20:00Z">
        <w:r w:rsidDel="002F4F98">
          <w:rPr>
            <w:sz w:val="24"/>
          </w:rPr>
          <w:delText>D</w:delText>
        </w:r>
      </w:del>
      <w:r>
        <w:rPr>
          <w:sz w:val="24"/>
        </w:rPr>
        <w:t xml:space="preserve">ispute </w:t>
      </w:r>
      <w:ins w:id="50" w:author="Hugee, Jacqulynn" w:date="2019-12-02T18:20:00Z">
        <w:r w:rsidR="002F4F98">
          <w:rPr>
            <w:sz w:val="24"/>
          </w:rPr>
          <w:t>r</w:t>
        </w:r>
      </w:ins>
      <w:del w:id="51" w:author="Hugee, Jacqulynn" w:date="2019-12-02T18:20:00Z">
        <w:r w:rsidDel="002F4F98">
          <w:rPr>
            <w:sz w:val="24"/>
          </w:rPr>
          <w:delText>R</w:delText>
        </w:r>
      </w:del>
      <w:r>
        <w:rPr>
          <w:sz w:val="24"/>
        </w:rPr>
        <w:t xml:space="preserve">esolution </w:t>
      </w:r>
      <w:ins w:id="52" w:author="Hugee, Jacqulynn" w:date="2019-12-02T18:20:00Z">
        <w:r w:rsidR="002F4F98">
          <w:rPr>
            <w:sz w:val="24"/>
          </w:rPr>
          <w:t>p</w:t>
        </w:r>
      </w:ins>
      <w:del w:id="53" w:author="Hugee, Jacqulynn" w:date="2019-12-02T18:20:00Z">
        <w:r w:rsidDel="002F4F98">
          <w:rPr>
            <w:sz w:val="24"/>
          </w:rPr>
          <w:delText>P</w:delText>
        </w:r>
      </w:del>
      <w:r>
        <w:rPr>
          <w:sz w:val="24"/>
        </w:rPr>
        <w:t>rocedures.</w:t>
      </w:r>
    </w:p>
    <w:p w14:paraId="7A859118" w14:textId="77777777" w:rsidR="00351539" w:rsidRDefault="00351539">
      <w:pPr>
        <w:pStyle w:val="BodyText"/>
      </w:pPr>
    </w:p>
    <w:p w14:paraId="711C4804" w14:textId="77777777" w:rsidR="00351539" w:rsidRDefault="009D370F">
      <w:pPr>
        <w:pStyle w:val="ListParagraph"/>
        <w:numPr>
          <w:ilvl w:val="0"/>
          <w:numId w:val="2"/>
        </w:numPr>
        <w:tabs>
          <w:tab w:val="left" w:pos="820"/>
          <w:tab w:val="left" w:pos="821"/>
        </w:tabs>
        <w:ind w:right="387" w:firstLine="0"/>
        <w:rPr>
          <w:sz w:val="24"/>
        </w:rPr>
      </w:pPr>
      <w:r>
        <w:rPr>
          <w:sz w:val="24"/>
        </w:rPr>
        <w:t xml:space="preserve">The </w:t>
      </w:r>
      <w:ins w:id="54" w:author="Hugee, Jacqulynn" w:date="2019-12-05T11:51:00Z">
        <w:r w:rsidR="00872014">
          <w:rPr>
            <w:sz w:val="24"/>
          </w:rPr>
          <w:t>A</w:t>
        </w:r>
      </w:ins>
      <w:del w:id="55" w:author="Hugee, Jacqulynn" w:date="2019-12-05T11:51:00Z">
        <w:r w:rsidDel="00872014">
          <w:rPr>
            <w:sz w:val="24"/>
          </w:rPr>
          <w:delText>a</w:delText>
        </w:r>
      </w:del>
      <w:r>
        <w:rPr>
          <w:sz w:val="24"/>
        </w:rPr>
        <w:t xml:space="preserve">pplicant shall become a Market </w:t>
      </w:r>
      <w:del w:id="56" w:author="Hugee, Jacqulynn" w:date="2019-12-02T18:20:00Z">
        <w:r w:rsidDel="002F4F98">
          <w:rPr>
            <w:sz w:val="24"/>
          </w:rPr>
          <w:delText xml:space="preserve">Buyer </w:delText>
        </w:r>
      </w:del>
      <w:ins w:id="57" w:author="Hugee, Jacqulynn" w:date="2019-12-02T18:20:00Z">
        <w:r w:rsidR="002F4F98">
          <w:rPr>
            <w:sz w:val="24"/>
          </w:rPr>
          <w:t xml:space="preserve">Participant </w:t>
        </w:r>
      </w:ins>
      <w:r>
        <w:rPr>
          <w:sz w:val="24"/>
        </w:rPr>
        <w:t xml:space="preserve">upon a final favorable determination on its application by the Office of the Interconnection as specified below, </w:t>
      </w:r>
      <w:ins w:id="58" w:author="Hugee, Jacqulynn" w:date="2019-11-01T16:50:00Z">
        <w:r w:rsidR="00C34B7E">
          <w:rPr>
            <w:sz w:val="24"/>
          </w:rPr>
          <w:t>which determination shall be</w:t>
        </w:r>
        <w:r w:rsidR="00E41C8A">
          <w:rPr>
            <w:sz w:val="24"/>
          </w:rPr>
          <w:t xml:space="preserve"> made</w:t>
        </w:r>
        <w:r w:rsidR="00C34B7E">
          <w:rPr>
            <w:sz w:val="24"/>
          </w:rPr>
          <w:t xml:space="preserve"> in the sole discretion of the Office of the Interconnection</w:t>
        </w:r>
      </w:ins>
      <w:ins w:id="59" w:author="Hugee, Jacqulynn" w:date="2019-12-05T11:51:00Z">
        <w:r w:rsidR="00872014">
          <w:rPr>
            <w:sz w:val="24"/>
          </w:rPr>
          <w:t xml:space="preserve"> in conjunction </w:t>
        </w:r>
      </w:ins>
      <w:ins w:id="60" w:author="Hugee, Jacqulynn" w:date="2019-12-05T11:52:00Z">
        <w:r w:rsidR="00872014">
          <w:rPr>
            <w:sz w:val="24"/>
          </w:rPr>
          <w:t>with input from PJMSettlement</w:t>
        </w:r>
      </w:ins>
      <w:ins w:id="61" w:author="Hugee, Jacqulynn" w:date="2019-11-01T16:50:00Z">
        <w:r w:rsidR="00C34B7E">
          <w:rPr>
            <w:sz w:val="24"/>
          </w:rPr>
          <w:t xml:space="preserve">, </w:t>
        </w:r>
      </w:ins>
      <w:r>
        <w:rPr>
          <w:sz w:val="24"/>
        </w:rPr>
        <w:t xml:space="preserve">and execution by the </w:t>
      </w:r>
      <w:ins w:id="62" w:author="Hugee, Jacqulynn" w:date="2019-12-05T11:51:00Z">
        <w:r w:rsidR="00872014">
          <w:rPr>
            <w:sz w:val="24"/>
          </w:rPr>
          <w:t>A</w:t>
        </w:r>
      </w:ins>
      <w:del w:id="63" w:author="Hugee, Jacqulynn" w:date="2019-12-05T11:51:00Z">
        <w:r w:rsidDel="00872014">
          <w:rPr>
            <w:sz w:val="24"/>
          </w:rPr>
          <w:delText>a</w:delText>
        </w:r>
      </w:del>
      <w:r>
        <w:rPr>
          <w:sz w:val="24"/>
        </w:rPr>
        <w:t>pplicant of counterparts of this Agreement.</w:t>
      </w:r>
    </w:p>
    <w:p w14:paraId="6503BCDC" w14:textId="77777777" w:rsidR="00351539" w:rsidRDefault="00351539">
      <w:pPr>
        <w:pStyle w:val="BodyText"/>
        <w:spacing w:before="5"/>
      </w:pPr>
    </w:p>
    <w:p w14:paraId="5B71240E" w14:textId="77777777" w:rsidR="00351539" w:rsidRDefault="009D370F">
      <w:pPr>
        <w:pStyle w:val="Heading1"/>
        <w:numPr>
          <w:ilvl w:val="2"/>
          <w:numId w:val="3"/>
        </w:numPr>
        <w:tabs>
          <w:tab w:val="left" w:pos="820"/>
          <w:tab w:val="left" w:pos="821"/>
        </w:tabs>
      </w:pPr>
      <w:r>
        <w:t>Submission of</w:t>
      </w:r>
      <w:r>
        <w:rPr>
          <w:spacing w:val="-1"/>
        </w:rPr>
        <w:t xml:space="preserve"> </w:t>
      </w:r>
      <w:r>
        <w:t>Information.</w:t>
      </w:r>
    </w:p>
    <w:p w14:paraId="1E8108A7" w14:textId="77777777" w:rsidR="00351539" w:rsidRDefault="00351539">
      <w:pPr>
        <w:pStyle w:val="BodyText"/>
        <w:spacing w:before="7"/>
        <w:rPr>
          <w:b/>
          <w:sz w:val="23"/>
        </w:rPr>
      </w:pPr>
    </w:p>
    <w:p w14:paraId="5735A0CB" w14:textId="77777777" w:rsidR="00A72C5A" w:rsidRDefault="009D370F">
      <w:pPr>
        <w:pStyle w:val="BodyText"/>
        <w:ind w:left="100" w:right="88"/>
      </w:pPr>
      <w:r>
        <w:t xml:space="preserve">The </w:t>
      </w:r>
      <w:ins w:id="64" w:author="Hugee, Jacqulynn" w:date="2019-12-05T11:51:00Z">
        <w:r w:rsidR="00E83E5A">
          <w:t>A</w:t>
        </w:r>
      </w:ins>
      <w:del w:id="65" w:author="Hugee, Jacqulynn" w:date="2019-12-05T11:51:00Z">
        <w:r w:rsidR="00E83E5A" w:rsidDel="00872014">
          <w:delText>a</w:delText>
        </w:r>
      </w:del>
      <w:r w:rsidR="00E83E5A">
        <w:t>pplicant</w:t>
      </w:r>
      <w:r>
        <w:t xml:space="preserve"> shall furnish all information reasonably requested by the Office of the Interconnection </w:t>
      </w:r>
      <w:ins w:id="66" w:author="Hugee, Jacqulynn" w:date="2019-12-02T18:49:00Z">
        <w:r w:rsidR="00075FB8">
          <w:t xml:space="preserve">and/or PJMSettlement </w:t>
        </w:r>
      </w:ins>
      <w:r>
        <w:t xml:space="preserve">in order to determine </w:t>
      </w:r>
      <w:r w:rsidR="00E83E5A">
        <w:t xml:space="preserve">the </w:t>
      </w:r>
      <w:ins w:id="67" w:author="Hugee, Jacqulynn" w:date="2019-12-05T11:51:00Z">
        <w:r w:rsidR="00E83E5A">
          <w:t>A</w:t>
        </w:r>
      </w:ins>
      <w:del w:id="68" w:author="Hugee, Jacqulynn" w:date="2019-12-05T11:51:00Z">
        <w:r w:rsidR="00E83E5A" w:rsidDel="00872014">
          <w:delText>a</w:delText>
        </w:r>
      </w:del>
      <w:r w:rsidR="00E83E5A">
        <w:t>pplicant’s</w:t>
      </w:r>
      <w:r>
        <w:t xml:space="preserve"> qualification to be a Market </w:t>
      </w:r>
      <w:del w:id="69" w:author="Hugee, Jacqulynn" w:date="2019-12-02T18:20:00Z">
        <w:r w:rsidDel="002F4F98">
          <w:delText>Buyer</w:delText>
        </w:r>
      </w:del>
      <w:ins w:id="70" w:author="Hugee, Jacqulynn" w:date="2019-12-02T18:20:00Z">
        <w:r w:rsidR="002F4F98">
          <w:t xml:space="preserve">Participant </w:t>
        </w:r>
      </w:ins>
      <w:ins w:id="71" w:author="Hugee, Jacqulynn" w:date="2019-11-01T17:27:00Z">
        <w:r w:rsidR="00024A79">
          <w:t xml:space="preserve">and whether the entity should be allowed to remain a Market </w:t>
        </w:r>
      </w:ins>
      <w:ins w:id="72" w:author="Hugee, Jacqulynn" w:date="2019-12-02T18:21:00Z">
        <w:r w:rsidR="002F4F98">
          <w:t>Participant</w:t>
        </w:r>
      </w:ins>
      <w:r>
        <w:t xml:space="preserve">. The Office of the Interconnection </w:t>
      </w:r>
      <w:ins w:id="73" w:author="Hugee, Jacqulynn" w:date="2019-12-02T18:49:00Z">
        <w:r w:rsidR="00075FB8">
          <w:t xml:space="preserve">and/or PJMSettlement </w:t>
        </w:r>
      </w:ins>
      <w:r>
        <w:t xml:space="preserve">may waive the submission of information relating to any of the foregoing criteria, to the extent the information in the Office of the Interconnection’s </w:t>
      </w:r>
      <w:ins w:id="74" w:author="Hugee, Jacqulynn" w:date="2019-12-02T18:49:00Z">
        <w:r w:rsidR="00075FB8">
          <w:t xml:space="preserve">and/or PJMSettlement’s </w:t>
        </w:r>
      </w:ins>
      <w:r>
        <w:t>possession is sufficient to evaluate the application against such criteria.</w:t>
      </w:r>
    </w:p>
    <w:p w14:paraId="3F667971" w14:textId="77777777" w:rsidR="00351539" w:rsidRDefault="00351539">
      <w:pPr>
        <w:pStyle w:val="BodyText"/>
        <w:spacing w:before="5"/>
      </w:pPr>
    </w:p>
    <w:p w14:paraId="594DBAE4" w14:textId="77777777" w:rsidR="00351539" w:rsidRDefault="009D370F">
      <w:pPr>
        <w:pStyle w:val="Heading1"/>
        <w:numPr>
          <w:ilvl w:val="2"/>
          <w:numId w:val="3"/>
        </w:numPr>
        <w:tabs>
          <w:tab w:val="left" w:pos="820"/>
          <w:tab w:val="left" w:pos="821"/>
        </w:tabs>
      </w:pPr>
      <w:r>
        <w:t>Fees and</w:t>
      </w:r>
      <w:r>
        <w:rPr>
          <w:spacing w:val="-1"/>
        </w:rPr>
        <w:t xml:space="preserve"> </w:t>
      </w:r>
      <w:r>
        <w:t>Costs.</w:t>
      </w:r>
    </w:p>
    <w:p w14:paraId="1607AAAD" w14:textId="77777777" w:rsidR="00351539" w:rsidRDefault="00351539">
      <w:pPr>
        <w:pStyle w:val="BodyText"/>
        <w:spacing w:before="7"/>
        <w:rPr>
          <w:b/>
          <w:sz w:val="23"/>
        </w:rPr>
      </w:pPr>
    </w:p>
    <w:p w14:paraId="3F2B6D43" w14:textId="77777777" w:rsidR="00351539" w:rsidRDefault="009D370F">
      <w:pPr>
        <w:pStyle w:val="BodyText"/>
        <w:ind w:left="100" w:right="209"/>
      </w:pPr>
      <w:r>
        <w:t xml:space="preserve">The Office of the Interconnection shall require all </w:t>
      </w:r>
      <w:ins w:id="75" w:author="Hugee, Jacqulynn" w:date="2019-12-05T11:51:00Z">
        <w:r w:rsidR="00E83E5A">
          <w:t>A</w:t>
        </w:r>
      </w:ins>
      <w:del w:id="76" w:author="Hugee, Jacqulynn" w:date="2019-12-05T11:51:00Z">
        <w:r w:rsidR="00E83E5A" w:rsidDel="00872014">
          <w:delText>a</w:delText>
        </w:r>
      </w:del>
      <w:r w:rsidR="00E83E5A">
        <w:t>pplicants</w:t>
      </w:r>
      <w:ins w:id="77" w:author="Hugee, Jacqulynn" w:date="2019-11-26T18:50:00Z">
        <w:r w:rsidR="007D3D71">
          <w:t xml:space="preserve"> seeking </w:t>
        </w:r>
      </w:ins>
      <w:r>
        <w:t xml:space="preserve">to become a Market </w:t>
      </w:r>
      <w:del w:id="78" w:author="Hugee, Jacqulynn" w:date="2019-12-02T18:21:00Z">
        <w:r w:rsidDel="002F4F98">
          <w:delText xml:space="preserve">Buyer </w:delText>
        </w:r>
      </w:del>
      <w:ins w:id="79" w:author="Hugee, Jacqulynn" w:date="2019-12-02T18:21:00Z">
        <w:r w:rsidR="002F4F98">
          <w:t xml:space="preserve">Participant </w:t>
        </w:r>
      </w:ins>
      <w:r>
        <w:t>to pay</w:t>
      </w:r>
      <w:r>
        <w:rPr>
          <w:spacing w:val="-17"/>
        </w:rPr>
        <w:t xml:space="preserve"> </w:t>
      </w:r>
      <w:r>
        <w:t>a uniform application fee, initially in the amount of $1,500, to defray the ordinary costs of processing such applications. The application fee shall be revised from time to time as the Office of the Interconnection shall determine to be necessary to recover its ordinary costs of processing applications. Any unusual or extraordinary costs incurred by the Office of the Interconnection in processing an application shall be reimbursed by the</w:t>
      </w:r>
      <w:r>
        <w:rPr>
          <w:spacing w:val="-10"/>
        </w:rPr>
        <w:t xml:space="preserve"> </w:t>
      </w:r>
      <w:ins w:id="80" w:author="Hugee, Jacqulynn" w:date="2019-12-05T11:51:00Z">
        <w:r w:rsidR="00E83E5A">
          <w:t>A</w:t>
        </w:r>
      </w:ins>
      <w:del w:id="81" w:author="Hugee, Jacqulynn" w:date="2019-12-05T11:51:00Z">
        <w:r w:rsidR="00E83E5A" w:rsidDel="00872014">
          <w:delText>a</w:delText>
        </w:r>
      </w:del>
      <w:r w:rsidR="00E83E5A">
        <w:t>pplicant</w:t>
      </w:r>
      <w:r>
        <w:t>.</w:t>
      </w:r>
    </w:p>
    <w:p w14:paraId="000B88F2" w14:textId="77777777" w:rsidR="00351539" w:rsidRDefault="00351539">
      <w:pPr>
        <w:pStyle w:val="BodyText"/>
        <w:spacing w:before="5"/>
      </w:pPr>
    </w:p>
    <w:p w14:paraId="55916B14" w14:textId="77777777" w:rsidR="00351539" w:rsidRDefault="009D370F">
      <w:pPr>
        <w:pStyle w:val="Heading1"/>
        <w:numPr>
          <w:ilvl w:val="2"/>
          <w:numId w:val="3"/>
        </w:numPr>
        <w:tabs>
          <w:tab w:val="left" w:pos="820"/>
          <w:tab w:val="left" w:pos="821"/>
        </w:tabs>
      </w:pPr>
      <w:r>
        <w:t>Office of the Interconnection</w:t>
      </w:r>
      <w:r>
        <w:rPr>
          <w:spacing w:val="-3"/>
        </w:rPr>
        <w:t xml:space="preserve"> </w:t>
      </w:r>
      <w:r>
        <w:t>Determination.</w:t>
      </w:r>
    </w:p>
    <w:p w14:paraId="46C5BCD4" w14:textId="77777777" w:rsidR="00351539" w:rsidRDefault="00351539">
      <w:pPr>
        <w:pStyle w:val="BodyText"/>
        <w:spacing w:before="7"/>
        <w:rPr>
          <w:b/>
          <w:sz w:val="23"/>
        </w:rPr>
      </w:pPr>
    </w:p>
    <w:p w14:paraId="2AE9DAF9" w14:textId="3DE271F7" w:rsidR="002B6257" w:rsidRDefault="009D370F">
      <w:pPr>
        <w:pStyle w:val="BodyText"/>
        <w:ind w:left="100" w:right="88"/>
        <w:rPr>
          <w:ins w:id="82" w:author="Hugee, Jacqulynn" w:date="2019-12-02T18:41:00Z"/>
        </w:rPr>
      </w:pPr>
      <w:r>
        <w:t>Upon submission of the information specified above, and such other information as shall reasonably be requested by the Office of the Interconnection</w:t>
      </w:r>
      <w:ins w:id="83" w:author="Hugee, Jacqulynn" w:date="2019-12-02T18:50:00Z">
        <w:r w:rsidR="00075FB8">
          <w:t xml:space="preserve"> and/or PJMSettlement</w:t>
        </w:r>
      </w:ins>
      <w:r>
        <w:t xml:space="preserve">, the Office of the Interconnection </w:t>
      </w:r>
      <w:ins w:id="84" w:author="Hugee, Jacqulynn" w:date="2019-12-02T18:50:00Z">
        <w:r w:rsidR="00075FB8">
          <w:t xml:space="preserve">and/or PJMSettlement </w:t>
        </w:r>
      </w:ins>
      <w:r>
        <w:t xml:space="preserve">shall undertake an evaluation </w:t>
      </w:r>
      <w:del w:id="85" w:author="Hugee, Jacqulynn" w:date="2019-12-02T18:40:00Z">
        <w:r w:rsidDel="00EB177F">
          <w:delText xml:space="preserve">and investigation </w:delText>
        </w:r>
      </w:del>
      <w:r>
        <w:t xml:space="preserve">to determine whether the </w:t>
      </w:r>
      <w:ins w:id="86" w:author="Hugee, Jacqulynn" w:date="2019-12-05T11:51:00Z">
        <w:r w:rsidR="00E83E5A">
          <w:t>A</w:t>
        </w:r>
      </w:ins>
      <w:del w:id="87" w:author="Hugee, Jacqulynn" w:date="2019-12-05T11:51:00Z">
        <w:r w:rsidR="00E83E5A" w:rsidDel="00872014">
          <w:delText>a</w:delText>
        </w:r>
      </w:del>
      <w:r w:rsidR="00E83E5A">
        <w:t>pplicant</w:t>
      </w:r>
      <w:ins w:id="88" w:author="Hugee, Jacqulynn" w:date="2019-11-26T18:51:00Z">
        <w:r w:rsidR="007D3D71">
          <w:t xml:space="preserve"> </w:t>
        </w:r>
      </w:ins>
      <w:r>
        <w:t>meets the criteria specified above</w:t>
      </w:r>
      <w:ins w:id="89" w:author="Hugee, Jacqulynn" w:date="2019-12-02T18:39:00Z">
        <w:r w:rsidR="00EB177F">
          <w:t>, and as further detailed in Tariff, Attachment Q</w:t>
        </w:r>
      </w:ins>
      <w:ins w:id="90" w:author="Hugee, Jacqulynn" w:date="2019-12-02T18:40:00Z">
        <w:r w:rsidR="00EB177F">
          <w:t>,</w:t>
        </w:r>
      </w:ins>
      <w:ins w:id="91" w:author="Hugee, Jacqulynn" w:date="2019-11-01T16:51:00Z">
        <w:r w:rsidR="009053AF">
          <w:t xml:space="preserve"> and whether the </w:t>
        </w:r>
      </w:ins>
      <w:ins w:id="92" w:author="Hugee, Jacqulynn" w:date="2019-12-05T11:58:00Z">
        <w:r w:rsidR="00E83E5A">
          <w:t>Applicant</w:t>
        </w:r>
      </w:ins>
      <w:ins w:id="93" w:author="Hugee, Jacqulynn" w:date="2019-12-02T18:23:00Z">
        <w:r w:rsidR="009B6A92">
          <w:t xml:space="preserve"> </w:t>
        </w:r>
      </w:ins>
      <w:ins w:id="94" w:author="Hugee, Jacqulynn" w:date="2019-11-01T16:51:00Z">
        <w:r w:rsidR="009053AF">
          <w:t>poses a credit risk or other unacceptable risk to the PJM Markets</w:t>
        </w:r>
      </w:ins>
      <w:ins w:id="95" w:author="Hugee, Jacqulynn" w:date="2019-12-02T18:22:00Z">
        <w:r w:rsidR="002F4F98">
          <w:t xml:space="preserve">, FTR </w:t>
        </w:r>
      </w:ins>
      <w:ins w:id="96" w:author="Hugee, Jacqulynn" w:date="2019-12-10T17:22:00Z">
        <w:r w:rsidR="00334A09">
          <w:t>markets, any other market operated by PJM,</w:t>
        </w:r>
      </w:ins>
      <w:ins w:id="97" w:author="Hugee, Jacqulynn" w:date="2019-11-01T16:51:00Z">
        <w:r w:rsidR="009053AF">
          <w:t xml:space="preserve"> or PJM Members</w:t>
        </w:r>
      </w:ins>
      <w:ins w:id="98" w:author="Hugee, Jacqulynn" w:date="2019-12-10T17:22:00Z">
        <w:r w:rsidR="00334A09">
          <w:t>,</w:t>
        </w:r>
      </w:ins>
      <w:ins w:id="99" w:author="Hugee, Jacqulynn" w:date="2019-11-01T16:51:00Z">
        <w:r w:rsidR="009053AF">
          <w:t xml:space="preserve"> if it is allowed to become a Market </w:t>
        </w:r>
      </w:ins>
      <w:ins w:id="100" w:author="Hugee, Jacqulynn" w:date="2019-12-02T18:22:00Z">
        <w:r w:rsidR="002F4F98">
          <w:t>Participant</w:t>
        </w:r>
      </w:ins>
      <w:r>
        <w:t xml:space="preserve">. </w:t>
      </w:r>
    </w:p>
    <w:p w14:paraId="688240A5" w14:textId="77777777" w:rsidR="00EB177F" w:rsidRDefault="00EB177F">
      <w:pPr>
        <w:pStyle w:val="BodyText"/>
        <w:ind w:left="100" w:right="88"/>
        <w:rPr>
          <w:ins w:id="101" w:author="Hugee, Jacqulynn" w:date="2019-11-11T18:12:00Z"/>
        </w:rPr>
      </w:pPr>
    </w:p>
    <w:p w14:paraId="67F6F100" w14:textId="36869A18" w:rsidR="00351539" w:rsidRDefault="009D370F">
      <w:pPr>
        <w:pStyle w:val="BodyText"/>
        <w:ind w:left="100" w:right="88"/>
        <w:rPr>
          <w:ins w:id="102" w:author="Hugee, Jacqulynn" w:date="2019-11-01T16:53:00Z"/>
        </w:rPr>
      </w:pPr>
      <w:r>
        <w:lastRenderedPageBreak/>
        <w:t xml:space="preserve">As soon as practicable, but in any event not later than </w:t>
      </w:r>
      <w:ins w:id="103" w:author="Hugee, Jacqulynn" w:date="2019-11-26T18:44:00Z">
        <w:r w:rsidR="00D32EEE">
          <w:t>sixty (</w:t>
        </w:r>
      </w:ins>
      <w:r>
        <w:t>60</w:t>
      </w:r>
      <w:ins w:id="104" w:author="Hugee, Jacqulynn" w:date="2019-11-26T18:44:00Z">
        <w:r w:rsidR="00D32EEE">
          <w:t>) calendar</w:t>
        </w:r>
      </w:ins>
      <w:r>
        <w:t xml:space="preserve"> days after submission of the foregoing information, or such later date as may be necessary to satisfy the requirements of the </w:t>
      </w:r>
      <w:del w:id="105" w:author="Hugee, Jacqulynn" w:date="2019-12-02T18:41:00Z">
        <w:r w:rsidDel="00EB177F">
          <w:delText xml:space="preserve">Reliability Assurance </w:delText>
        </w:r>
      </w:del>
      <w:r>
        <w:t>Agreement</w:t>
      </w:r>
      <w:ins w:id="106" w:author="Hugee, Jacqulynn" w:date="2019-12-02T18:41:00Z">
        <w:r w:rsidR="00EB177F">
          <w:t>s</w:t>
        </w:r>
      </w:ins>
      <w:r>
        <w:t xml:space="preserve">, the Office of the Interconnection shall notify the </w:t>
      </w:r>
      <w:ins w:id="107" w:author="Hugee, Jacqulynn" w:date="2019-12-05T11:51:00Z">
        <w:r w:rsidR="00E83E5A">
          <w:t>A</w:t>
        </w:r>
      </w:ins>
      <w:del w:id="108" w:author="Hugee, Jacqulynn" w:date="2019-12-05T11:51:00Z">
        <w:r w:rsidR="00E83E5A" w:rsidDel="00872014">
          <w:delText>a</w:delText>
        </w:r>
      </w:del>
      <w:r w:rsidR="00E83E5A">
        <w:t>pplicant</w:t>
      </w:r>
      <w:ins w:id="109" w:author="Hugee, Jacqulynn" w:date="2019-12-02T18:35:00Z">
        <w:r w:rsidR="00E90B53">
          <w:t xml:space="preserve"> </w:t>
        </w:r>
      </w:ins>
      <w:r>
        <w:t>and the members of the Members Committee of its determination, along with a written summary of the basis for the determination</w:t>
      </w:r>
      <w:ins w:id="110" w:author="Hugee, Jacqulynn" w:date="2019-11-01T17:15:00Z">
        <w:r w:rsidR="0008698B">
          <w:t xml:space="preserve">, and whether there are any actions the </w:t>
        </w:r>
      </w:ins>
      <w:ins w:id="111" w:author="Hugee, Jacqulynn" w:date="2019-12-05T11:59:00Z">
        <w:r w:rsidR="00E83E5A">
          <w:t xml:space="preserve">Applicant </w:t>
        </w:r>
      </w:ins>
      <w:ins w:id="112" w:author="Hugee, Jacqulynn" w:date="2019-11-01T17:15:00Z">
        <w:r w:rsidR="0008698B">
          <w:t xml:space="preserve">can take that might cause the Office of the Interconnection to change its determination, including </w:t>
        </w:r>
      </w:ins>
      <w:ins w:id="113" w:author="Hugee, Jacqulynn" w:date="2019-11-01T17:16:00Z">
        <w:r w:rsidR="0008698B">
          <w:t xml:space="preserve">but not limited to </w:t>
        </w:r>
      </w:ins>
      <w:ins w:id="114" w:author="Hugee, Jacqulynn" w:date="2019-11-01T17:17:00Z">
        <w:r w:rsidR="00356DAB">
          <w:t xml:space="preserve">providing even further additional information, </w:t>
        </w:r>
        <w:r w:rsidR="008C45A8">
          <w:t>providing additional R</w:t>
        </w:r>
        <w:r w:rsidR="00FA60D0">
          <w:t xml:space="preserve">estricted Collateral, </w:t>
        </w:r>
      </w:ins>
      <w:ins w:id="115" w:author="Hugee, Jacqulynn" w:date="2019-11-01T17:15:00Z">
        <w:r w:rsidR="0008698B">
          <w:t>the discontinuance of certain behaviors, implementing additional monitoring</w:t>
        </w:r>
      </w:ins>
      <w:ins w:id="116" w:author="Hugee, Jacqulynn" w:date="2019-11-01T17:16:00Z">
        <w:r w:rsidR="0008698B">
          <w:t>, and implementing of process or policy changes</w:t>
        </w:r>
      </w:ins>
      <w:r>
        <w:t xml:space="preserve">. The Office of the Interconnection </w:t>
      </w:r>
      <w:ins w:id="117" w:author="Hugee, Jacqulynn" w:date="2019-12-02T18:50:00Z">
        <w:r w:rsidR="00075FB8">
          <w:t xml:space="preserve">and/or PJMSettlement </w:t>
        </w:r>
      </w:ins>
      <w:r>
        <w:t xml:space="preserve">shall respond promptly to any reasonable and timely request by a Member for additional information regarding the basis for the Office of the Interconnection’s determination, and shall take such action as it shall deem appropriate in response to any request for reconsideration or other action submitted to the Office of the Interconnection not later than </w:t>
      </w:r>
      <w:ins w:id="118" w:author="Hugee, Jacqulynn" w:date="2019-11-26T18:44:00Z">
        <w:r w:rsidR="009F6FF1">
          <w:t>thirty (</w:t>
        </w:r>
      </w:ins>
      <w:r>
        <w:t>30</w:t>
      </w:r>
      <w:ins w:id="119" w:author="Hugee, Jacqulynn" w:date="2019-11-26T18:44:00Z">
        <w:r w:rsidR="009F6FF1">
          <w:t>) calendar</w:t>
        </w:r>
      </w:ins>
      <w:r>
        <w:t xml:space="preserve"> days from the initial notification to the Members Committee.</w:t>
      </w:r>
    </w:p>
    <w:p w14:paraId="07887EE5" w14:textId="77777777" w:rsidR="006E3188" w:rsidRDefault="006E3188">
      <w:pPr>
        <w:pStyle w:val="BodyText"/>
        <w:ind w:left="100" w:right="88"/>
        <w:rPr>
          <w:ins w:id="120" w:author="Hugee, Jacqulynn" w:date="2019-11-01T16:53:00Z"/>
        </w:rPr>
      </w:pPr>
    </w:p>
    <w:p w14:paraId="1A78CE44" w14:textId="77777777" w:rsidR="00351539" w:rsidRDefault="006E3188" w:rsidP="009F6FF1">
      <w:pPr>
        <w:pStyle w:val="BodyText"/>
        <w:ind w:left="100" w:right="88"/>
        <w:rPr>
          <w:ins w:id="121" w:author="Hugee, Jacqulynn" w:date="2019-11-01T16:55:00Z"/>
        </w:rPr>
      </w:pPr>
      <w:ins w:id="122" w:author="Hugee, Jacqulynn" w:date="2019-11-01T16:53:00Z">
        <w:r>
          <w:t xml:space="preserve">An </w:t>
        </w:r>
      </w:ins>
      <w:ins w:id="123" w:author="Hugee, Jacqulynn" w:date="2019-12-05T11:59:00Z">
        <w:r w:rsidR="00E83E5A">
          <w:t xml:space="preserve">Applicant </w:t>
        </w:r>
      </w:ins>
      <w:ins w:id="124" w:author="Hugee, Jacqulynn" w:date="2019-11-26T18:51:00Z">
        <w:r w:rsidR="007D3D71">
          <w:t xml:space="preserve">applying to become a Market </w:t>
        </w:r>
      </w:ins>
      <w:ins w:id="125" w:author="Hugee, Jacqulynn" w:date="2019-12-02T18:24:00Z">
        <w:r w:rsidR="009B6A92">
          <w:t xml:space="preserve">Participant </w:t>
        </w:r>
      </w:ins>
      <w:ins w:id="126" w:author="Hugee, Jacqulynn" w:date="2019-11-01T16:55:00Z">
        <w:r>
          <w:t>may</w:t>
        </w:r>
      </w:ins>
      <w:ins w:id="127" w:author="Hugee, Jacqulynn" w:date="2019-11-01T16:53:00Z">
        <w:r>
          <w:t xml:space="preserve"> appeal the determination of the Office of the Interconnection </w:t>
        </w:r>
      </w:ins>
      <w:ins w:id="128" w:author="Hugee, Jacqulynn" w:date="2019-11-01T16:55:00Z">
        <w:r w:rsidR="00F44832">
          <w:t xml:space="preserve">made pursuant to the foregoing procedures utilizing PJM’s dispute resolution procedures set forth in </w:t>
        </w:r>
      </w:ins>
      <w:ins w:id="129" w:author="Hugee, Jacqulynn" w:date="2019-12-02T18:35:00Z">
        <w:r w:rsidR="006C432E">
          <w:t xml:space="preserve">Tariff, Attachment Q </w:t>
        </w:r>
      </w:ins>
      <w:ins w:id="130" w:author="Hugee, Jacqulynn" w:date="2019-11-01T16:55:00Z">
        <w:r w:rsidR="00F44832">
          <w:t xml:space="preserve">or </w:t>
        </w:r>
      </w:ins>
      <w:ins w:id="131" w:author="Hugee, Jacqulynn" w:date="2019-11-01T16:53:00Z">
        <w:r>
          <w:t xml:space="preserve">by filing with </w:t>
        </w:r>
      </w:ins>
      <w:ins w:id="132" w:author="Hugee, Jacqulynn" w:date="2019-11-01T16:54:00Z">
        <w:r>
          <w:t>FERC.</w:t>
        </w:r>
      </w:ins>
      <w:ins w:id="133" w:author="Hugee, Jacqulynn" w:date="2019-11-01T16:56:00Z">
        <w:r w:rsidR="00F44832">
          <w:t xml:space="preserve">  Notwithstanding the foregoing, an </w:t>
        </w:r>
      </w:ins>
      <w:ins w:id="134" w:author="Hugee, Jacqulynn" w:date="2019-12-05T11:59:00Z">
        <w:r w:rsidR="00E83E5A">
          <w:t>Applicant’s</w:t>
        </w:r>
      </w:ins>
      <w:ins w:id="135" w:author="Hugee, Jacqulynn" w:date="2019-11-01T16:56:00Z">
        <w:r w:rsidR="00F44832">
          <w:t xml:space="preserve"> decision to appeal the determination of </w:t>
        </w:r>
      </w:ins>
      <w:ins w:id="136" w:author="Hugee, Jacqulynn" w:date="2019-11-01T16:57:00Z">
        <w:r w:rsidR="00F44832">
          <w:t>the</w:t>
        </w:r>
      </w:ins>
      <w:ins w:id="137" w:author="Hugee, Jacqulynn" w:date="2019-11-01T16:56:00Z">
        <w:r w:rsidR="00F44832">
          <w:t xml:space="preserve"> </w:t>
        </w:r>
      </w:ins>
      <w:ins w:id="138" w:author="Hugee, Jacqulynn" w:date="2019-11-01T16:57:00Z">
        <w:r w:rsidR="00F44832">
          <w:t>Office of the Interconnection shall not operate to stay the ability of the Office of the Interconnection and/or PJMSettlement to exercise any and all of its rights under the Agreements.</w:t>
        </w:r>
      </w:ins>
    </w:p>
    <w:p w14:paraId="278DCD96" w14:textId="77777777" w:rsidR="006E3188" w:rsidRDefault="006E3188" w:rsidP="006E3188">
      <w:pPr>
        <w:pStyle w:val="BodyText"/>
        <w:spacing w:before="6"/>
      </w:pPr>
    </w:p>
    <w:p w14:paraId="0614C6E4" w14:textId="77777777" w:rsidR="00351539" w:rsidRDefault="009D370F">
      <w:pPr>
        <w:pStyle w:val="Heading1"/>
        <w:numPr>
          <w:ilvl w:val="2"/>
          <w:numId w:val="3"/>
        </w:numPr>
        <w:tabs>
          <w:tab w:val="left" w:pos="820"/>
          <w:tab w:val="left" w:pos="821"/>
        </w:tabs>
      </w:pPr>
      <w:r>
        <w:t>Existing</w:t>
      </w:r>
      <w:r>
        <w:rPr>
          <w:spacing w:val="-1"/>
        </w:rPr>
        <w:t xml:space="preserve"> </w:t>
      </w:r>
      <w:r>
        <w:t>Participants.</w:t>
      </w:r>
    </w:p>
    <w:p w14:paraId="661ED2AC" w14:textId="77777777" w:rsidR="00351539" w:rsidRDefault="00351539"/>
    <w:p w14:paraId="4784F304" w14:textId="473AE7F2" w:rsidR="00351539" w:rsidRDefault="009D370F">
      <w:pPr>
        <w:pStyle w:val="BodyText"/>
        <w:spacing w:before="90"/>
        <w:ind w:left="100" w:right="88"/>
      </w:pPr>
      <w:r>
        <w:t>A</w:t>
      </w:r>
      <w:del w:id="139" w:author="Hugee, Jacqulynn" w:date="2019-12-02T18:30:00Z">
        <w:r w:rsidDel="001E2605">
          <w:delText>ny entity</w:delText>
        </w:r>
      </w:del>
      <w:ins w:id="140" w:author="Hugee, Jacqulynn" w:date="2019-12-02T18:30:00Z">
        <w:r w:rsidR="001E2605">
          <w:t xml:space="preserve"> Member</w:t>
        </w:r>
      </w:ins>
      <w:r>
        <w:t xml:space="preserve"> that was </w:t>
      </w:r>
      <w:ins w:id="141" w:author="Hugee, Jacqulynn" w:date="2019-12-02T18:29:00Z">
        <w:r w:rsidR="001E2605">
          <w:t xml:space="preserve">previously </w:t>
        </w:r>
      </w:ins>
      <w:r>
        <w:t xml:space="preserve">qualified to participate as a Market </w:t>
      </w:r>
      <w:del w:id="142" w:author="Hugee, Jacqulynn" w:date="2019-12-02T18:28:00Z">
        <w:r w:rsidDel="001E2605">
          <w:delText xml:space="preserve">Buyer </w:delText>
        </w:r>
      </w:del>
      <w:ins w:id="143" w:author="Hugee, Jacqulynn" w:date="2019-12-02T18:28:00Z">
        <w:r w:rsidR="001E2605">
          <w:t xml:space="preserve">Participant </w:t>
        </w:r>
      </w:ins>
      <w:del w:id="144" w:author="Hugee, Jacqulynn" w:date="2019-12-02T18:29:00Z">
        <w:r w:rsidDel="001E2605">
          <w:delText xml:space="preserve">in the PJM </w:delText>
        </w:r>
      </w:del>
      <w:del w:id="145" w:author="Hugee, Jacqulynn" w:date="2019-12-02T18:28:00Z">
        <w:r w:rsidDel="001E2605">
          <w:delText xml:space="preserve">Interchange Energy </w:delText>
        </w:r>
      </w:del>
      <w:del w:id="146" w:author="Hugee, Jacqulynn" w:date="2019-12-02T18:29:00Z">
        <w:r w:rsidDel="001E2605">
          <w:delText xml:space="preserve">Market under the Operating Agreement of PJM Interconnection L.L.C. in effect immediately prior to the Effective Date </w:delText>
        </w:r>
      </w:del>
      <w:r>
        <w:t xml:space="preserve">shall </w:t>
      </w:r>
      <w:ins w:id="147" w:author="Hugee, Jacqulynn" w:date="2019-12-02T18:29:00Z">
        <w:r w:rsidR="001E2605">
          <w:t xml:space="preserve">not automatically </w:t>
        </w:r>
      </w:ins>
      <w:r>
        <w:t xml:space="preserve">continue to be qualified to participate as a Market </w:t>
      </w:r>
      <w:del w:id="148" w:author="Hugee, Jacqulynn" w:date="2019-12-02T18:29:00Z">
        <w:r w:rsidDel="001E2605">
          <w:delText xml:space="preserve">Buyer </w:delText>
        </w:r>
      </w:del>
      <w:ins w:id="149" w:author="Hugee, Jacqulynn" w:date="2019-12-02T18:29:00Z">
        <w:r w:rsidR="001E2605">
          <w:t xml:space="preserve">Participant </w:t>
        </w:r>
      </w:ins>
      <w:del w:id="150" w:author="Hugee, Jacqulynn" w:date="2019-12-02T18:30:00Z">
        <w:r w:rsidDel="001E2605">
          <w:delText xml:space="preserve">in the PJM Interchange Energy Market </w:delText>
        </w:r>
      </w:del>
      <w:r>
        <w:t>under th</w:t>
      </w:r>
      <w:ins w:id="151" w:author="Hugee, Jacqulynn" w:date="2019-12-02T18:30:00Z">
        <w:r w:rsidR="001E2605">
          <w:t>e</w:t>
        </w:r>
      </w:ins>
      <w:del w:id="152" w:author="Hugee, Jacqulynn" w:date="2019-12-02T18:30:00Z">
        <w:r w:rsidDel="001E2605">
          <w:delText>is</w:delText>
        </w:r>
      </w:del>
      <w:r>
        <w:t xml:space="preserve"> Agreement</w:t>
      </w:r>
      <w:ins w:id="153" w:author="Hugee, Jacqulynn" w:date="2019-12-02T18:30:00Z">
        <w:r w:rsidR="001E2605">
          <w:t>s</w:t>
        </w:r>
      </w:ins>
      <w:r>
        <w:t>.</w:t>
      </w:r>
      <w:ins w:id="154" w:author="Hugee, Jacqulynn" w:date="2019-12-02T18:30:00Z">
        <w:r w:rsidR="001E2605">
          <w:t xml:space="preserve">  Rather, </w:t>
        </w:r>
      </w:ins>
      <w:ins w:id="155" w:author="Hugee, Jacqulynn" w:date="2019-12-02T18:32:00Z">
        <w:r w:rsidR="001E2605">
          <w:t>in order to retain its eligibility to continue to participate as a Market Participant in the PJM Markets</w:t>
        </w:r>
      </w:ins>
      <w:ins w:id="156" w:author="Hugee, Jacqulynn" w:date="2019-12-10T17:22:00Z">
        <w:r w:rsidR="00334A09">
          <w:t>,</w:t>
        </w:r>
      </w:ins>
      <w:ins w:id="157" w:author="Hugee, Jacqulynn" w:date="2019-12-02T18:32:00Z">
        <w:r w:rsidR="001E2605">
          <w:t xml:space="preserve"> FTR </w:t>
        </w:r>
      </w:ins>
      <w:ins w:id="158" w:author="Hugee, Jacqulynn" w:date="2019-12-10T17:22:00Z">
        <w:r w:rsidR="00334A09">
          <w:t>markets and any other market operated by PJM</w:t>
        </w:r>
      </w:ins>
      <w:ins w:id="159" w:author="Hugee, Jacqulynn" w:date="2019-12-02T18:32:00Z">
        <w:r w:rsidR="001E2605">
          <w:t xml:space="preserve">, a Market Participant </w:t>
        </w:r>
      </w:ins>
      <w:ins w:id="160" w:author="Hugee, Jacqulynn" w:date="2019-12-02T18:30:00Z">
        <w:r w:rsidR="001E2605">
          <w:t xml:space="preserve">shall be subject to </w:t>
        </w:r>
      </w:ins>
      <w:ins w:id="161" w:author="Hugee, Jacqulynn" w:date="2019-12-02T18:32:00Z">
        <w:r w:rsidR="001E2605">
          <w:t xml:space="preserve">the requirements and </w:t>
        </w:r>
      </w:ins>
      <w:ins w:id="162" w:author="Hugee, Jacqulynn" w:date="2019-12-02T18:30:00Z">
        <w:r w:rsidR="001E2605">
          <w:t xml:space="preserve">ongoing risk evaluation </w:t>
        </w:r>
      </w:ins>
      <w:ins w:id="163" w:author="Hugee, Jacqulynn" w:date="2019-12-02T18:33:00Z">
        <w:r w:rsidR="001E2605">
          <w:t>described in</w:t>
        </w:r>
      </w:ins>
      <w:ins w:id="164" w:author="Hugee, Jacqulynn" w:date="2019-12-02T18:30:00Z">
        <w:r w:rsidR="001E2605">
          <w:t xml:space="preserve"> Tariff, Attachment Q.</w:t>
        </w:r>
      </w:ins>
    </w:p>
    <w:p w14:paraId="526BB4D2" w14:textId="77777777" w:rsidR="00351539" w:rsidRDefault="00351539">
      <w:pPr>
        <w:pStyle w:val="BodyText"/>
        <w:spacing w:before="5"/>
      </w:pPr>
    </w:p>
    <w:p w14:paraId="0904CA5D" w14:textId="77777777" w:rsidR="00351539" w:rsidRDefault="009D370F">
      <w:pPr>
        <w:pStyle w:val="Heading1"/>
        <w:numPr>
          <w:ilvl w:val="2"/>
          <w:numId w:val="3"/>
        </w:numPr>
        <w:tabs>
          <w:tab w:val="left" w:pos="820"/>
          <w:tab w:val="left" w:pos="821"/>
        </w:tabs>
      </w:pPr>
      <w:r>
        <w:t>Withdrawal.</w:t>
      </w:r>
    </w:p>
    <w:p w14:paraId="17D3FEBF" w14:textId="77777777" w:rsidR="00351539" w:rsidRDefault="00351539">
      <w:pPr>
        <w:pStyle w:val="BodyText"/>
        <w:spacing w:before="7"/>
        <w:rPr>
          <w:b/>
          <w:sz w:val="23"/>
        </w:rPr>
      </w:pPr>
    </w:p>
    <w:p w14:paraId="3AE09843" w14:textId="77777777" w:rsidR="00351539" w:rsidRDefault="009D370F">
      <w:pPr>
        <w:pStyle w:val="ListParagraph"/>
        <w:numPr>
          <w:ilvl w:val="0"/>
          <w:numId w:val="1"/>
        </w:numPr>
        <w:tabs>
          <w:tab w:val="left" w:pos="820"/>
          <w:tab w:val="left" w:pos="821"/>
        </w:tabs>
        <w:ind w:right="339" w:firstLine="0"/>
        <w:rPr>
          <w:sz w:val="24"/>
        </w:rPr>
      </w:pPr>
      <w:r>
        <w:rPr>
          <w:sz w:val="24"/>
        </w:rPr>
        <w:t>An Internal Market Buyer that is a Load Serving Entity may withdraw from this Agreement by giving written notice to the Office of the Interconnection specifying an</w:t>
      </w:r>
      <w:r>
        <w:rPr>
          <w:spacing w:val="-23"/>
          <w:sz w:val="24"/>
        </w:rPr>
        <w:t xml:space="preserve"> </w:t>
      </w:r>
      <w:r>
        <w:rPr>
          <w:sz w:val="24"/>
        </w:rPr>
        <w:t>effective date of withdrawal not earlier than the effective date of (i) its withdrawal from the Reliability Assurance Agreement, or (ii) the assumption of its obligations under the Reliability Assurance Agreement by an agent that is a Market</w:t>
      </w:r>
      <w:r>
        <w:rPr>
          <w:spacing w:val="-2"/>
          <w:sz w:val="24"/>
        </w:rPr>
        <w:t xml:space="preserve"> </w:t>
      </w:r>
      <w:r>
        <w:rPr>
          <w:sz w:val="24"/>
        </w:rPr>
        <w:t>Buyer.</w:t>
      </w:r>
    </w:p>
    <w:p w14:paraId="553E28FE" w14:textId="77777777" w:rsidR="00351539" w:rsidRDefault="00351539">
      <w:pPr>
        <w:pStyle w:val="BodyText"/>
        <w:spacing w:before="1"/>
      </w:pPr>
    </w:p>
    <w:p w14:paraId="4CB76C45" w14:textId="77777777" w:rsidR="00351539" w:rsidRDefault="009D370F">
      <w:pPr>
        <w:pStyle w:val="ListParagraph"/>
        <w:numPr>
          <w:ilvl w:val="0"/>
          <w:numId w:val="1"/>
        </w:numPr>
        <w:tabs>
          <w:tab w:val="left" w:pos="821"/>
        </w:tabs>
        <w:ind w:right="212" w:firstLine="60"/>
        <w:jc w:val="both"/>
        <w:rPr>
          <w:sz w:val="24"/>
        </w:rPr>
      </w:pPr>
      <w:r>
        <w:rPr>
          <w:sz w:val="24"/>
        </w:rPr>
        <w:t>An External Market Buyer or an Internal Market Buyer that is not a Load Serving Entity may withdraw from this Agreement by giving written notice to the Office of the</w:t>
      </w:r>
      <w:r>
        <w:rPr>
          <w:spacing w:val="-22"/>
          <w:sz w:val="24"/>
        </w:rPr>
        <w:t xml:space="preserve"> </w:t>
      </w:r>
      <w:r>
        <w:rPr>
          <w:sz w:val="24"/>
        </w:rPr>
        <w:t>Interconnection specifying an effective date of withdrawal at least one day after the date of the</w:t>
      </w:r>
      <w:r>
        <w:rPr>
          <w:spacing w:val="-15"/>
          <w:sz w:val="24"/>
        </w:rPr>
        <w:t xml:space="preserve"> </w:t>
      </w:r>
      <w:r>
        <w:rPr>
          <w:sz w:val="24"/>
        </w:rPr>
        <w:t>notice.</w:t>
      </w:r>
    </w:p>
    <w:p w14:paraId="33C15E4C" w14:textId="77777777" w:rsidR="00351539" w:rsidRDefault="00351539">
      <w:pPr>
        <w:pStyle w:val="BodyText"/>
      </w:pPr>
    </w:p>
    <w:p w14:paraId="1C4B4B2D" w14:textId="61AE5C13" w:rsidR="00351539" w:rsidRDefault="009D370F">
      <w:pPr>
        <w:pStyle w:val="ListParagraph"/>
        <w:numPr>
          <w:ilvl w:val="0"/>
          <w:numId w:val="1"/>
        </w:numPr>
        <w:tabs>
          <w:tab w:val="left" w:pos="820"/>
          <w:tab w:val="left" w:pos="821"/>
        </w:tabs>
        <w:ind w:right="117" w:firstLine="0"/>
        <w:rPr>
          <w:sz w:val="24"/>
        </w:rPr>
      </w:pPr>
      <w:r>
        <w:rPr>
          <w:sz w:val="24"/>
        </w:rPr>
        <w:t xml:space="preserve">Withdrawal from this Agreement shall not relieve a Market </w:t>
      </w:r>
      <w:del w:id="165" w:author="Hugee, Jacqulynn" w:date="2019-12-02T18:25:00Z">
        <w:r w:rsidDel="009B6A92">
          <w:rPr>
            <w:sz w:val="24"/>
          </w:rPr>
          <w:delText xml:space="preserve">Buyer </w:delText>
        </w:r>
      </w:del>
      <w:ins w:id="166" w:author="Hugee, Jacqulynn" w:date="2019-12-02T18:25:00Z">
        <w:r w:rsidR="009B6A92">
          <w:rPr>
            <w:sz w:val="24"/>
          </w:rPr>
          <w:t xml:space="preserve">Participant </w:t>
        </w:r>
      </w:ins>
      <w:r>
        <w:rPr>
          <w:sz w:val="24"/>
        </w:rPr>
        <w:t xml:space="preserve">of any obligation to pay for electric energy or related services purchased from the PJM </w:t>
      </w:r>
      <w:del w:id="167" w:author="Hugee, Jacqulynn" w:date="2019-12-02T18:25:00Z">
        <w:r w:rsidDel="009B6A92">
          <w:rPr>
            <w:sz w:val="24"/>
          </w:rPr>
          <w:delText xml:space="preserve">Interchange Energy </w:delText>
        </w:r>
      </w:del>
      <w:r>
        <w:rPr>
          <w:sz w:val="24"/>
        </w:rPr>
        <w:t>Market</w:t>
      </w:r>
      <w:ins w:id="168" w:author="Hugee, Jacqulynn" w:date="2019-12-02T18:25:00Z">
        <w:r w:rsidR="009B6A92">
          <w:rPr>
            <w:sz w:val="24"/>
          </w:rPr>
          <w:t>s</w:t>
        </w:r>
      </w:ins>
      <w:ins w:id="169" w:author="Hugee, Jacqulynn" w:date="2019-12-10T17:23:00Z">
        <w:r w:rsidR="00334A09">
          <w:rPr>
            <w:sz w:val="24"/>
          </w:rPr>
          <w:t>, FTR markets or any other markets operated by PJM</w:t>
        </w:r>
      </w:ins>
      <w:r>
        <w:rPr>
          <w:sz w:val="24"/>
        </w:rPr>
        <w:t xml:space="preserve"> prior to such withdrawal, to pay its share of any fees and charges incurred or assessed by the Office of the Interconnection </w:t>
      </w:r>
      <w:ins w:id="170" w:author="Hugee, Jacqulynn" w:date="2019-12-02T18:51:00Z">
        <w:r w:rsidR="0034362E">
          <w:rPr>
            <w:sz w:val="24"/>
          </w:rPr>
          <w:t xml:space="preserve">and/or PJMSettlement </w:t>
        </w:r>
      </w:ins>
      <w:r>
        <w:rPr>
          <w:sz w:val="24"/>
        </w:rPr>
        <w:t xml:space="preserve">prior to the date of such withdrawal, or to fulfill any obligation to provide </w:t>
      </w:r>
      <w:r>
        <w:rPr>
          <w:sz w:val="24"/>
        </w:rPr>
        <w:lastRenderedPageBreak/>
        <w:t>indemnification for the consequences of acts, omissions or events occurring prior to</w:t>
      </w:r>
      <w:r>
        <w:rPr>
          <w:spacing w:val="-17"/>
          <w:sz w:val="24"/>
        </w:rPr>
        <w:t xml:space="preserve"> </w:t>
      </w:r>
      <w:r>
        <w:rPr>
          <w:sz w:val="24"/>
        </w:rPr>
        <w:t xml:space="preserve">such withdrawal; and provided, further, that withdrawal from this Agreement shall not relieve any Market </w:t>
      </w:r>
      <w:del w:id="171" w:author="Hugee, Jacqulynn" w:date="2019-12-02T18:25:00Z">
        <w:r w:rsidDel="009B6A92">
          <w:rPr>
            <w:sz w:val="24"/>
          </w:rPr>
          <w:delText xml:space="preserve">Buyer </w:delText>
        </w:r>
      </w:del>
      <w:ins w:id="172" w:author="Hugee, Jacqulynn" w:date="2019-12-02T18:25:00Z">
        <w:r w:rsidR="009B6A92">
          <w:rPr>
            <w:sz w:val="24"/>
          </w:rPr>
          <w:t xml:space="preserve">Participant </w:t>
        </w:r>
      </w:ins>
      <w:r>
        <w:rPr>
          <w:sz w:val="24"/>
        </w:rPr>
        <w:t>of any obligations it may have under, or constitute withdrawal from, any other Related PJM</w:t>
      </w:r>
      <w:r>
        <w:rPr>
          <w:spacing w:val="-1"/>
          <w:sz w:val="24"/>
        </w:rPr>
        <w:t xml:space="preserve"> </w:t>
      </w:r>
      <w:r>
        <w:rPr>
          <w:sz w:val="24"/>
        </w:rPr>
        <w:t>Agreement.</w:t>
      </w:r>
    </w:p>
    <w:p w14:paraId="0F8FAE5B" w14:textId="77777777" w:rsidR="00351539" w:rsidRDefault="00351539">
      <w:pPr>
        <w:pStyle w:val="BodyText"/>
      </w:pPr>
    </w:p>
    <w:p w14:paraId="16208498" w14:textId="77777777" w:rsidR="00351539" w:rsidRDefault="00811AD7" w:rsidP="00811AD7">
      <w:pPr>
        <w:pStyle w:val="ListParagraph"/>
        <w:tabs>
          <w:tab w:val="left" w:pos="820"/>
          <w:tab w:val="left" w:pos="821"/>
        </w:tabs>
        <w:spacing w:before="1"/>
        <w:ind w:right="302"/>
        <w:rPr>
          <w:ins w:id="173" w:author="Hugee, Jacqulynn" w:date="2019-11-01T17:32:00Z"/>
          <w:sz w:val="24"/>
        </w:rPr>
      </w:pPr>
      <w:r>
        <w:rPr>
          <w:sz w:val="24"/>
        </w:rPr>
        <w:t>(d)</w:t>
      </w:r>
      <w:r>
        <w:rPr>
          <w:sz w:val="24"/>
        </w:rPr>
        <w:tab/>
      </w:r>
      <w:r w:rsidR="009D370F">
        <w:rPr>
          <w:sz w:val="24"/>
        </w:rPr>
        <w:t xml:space="preserve">A Market </w:t>
      </w:r>
      <w:del w:id="174" w:author="Hugee, Jacqulynn" w:date="2019-12-02T18:25:00Z">
        <w:r w:rsidR="009D370F" w:rsidDel="009B6A92">
          <w:rPr>
            <w:sz w:val="24"/>
          </w:rPr>
          <w:delText xml:space="preserve">Buyer </w:delText>
        </w:r>
      </w:del>
      <w:ins w:id="175" w:author="Hugee, Jacqulynn" w:date="2019-12-02T18:25:00Z">
        <w:r w:rsidR="009B6A92">
          <w:rPr>
            <w:sz w:val="24"/>
          </w:rPr>
          <w:t xml:space="preserve">Participant </w:t>
        </w:r>
      </w:ins>
      <w:r w:rsidR="009D370F">
        <w:rPr>
          <w:sz w:val="24"/>
        </w:rPr>
        <w:t xml:space="preserve">that has withdrawn from this Agreement may reapply to become a Market </w:t>
      </w:r>
      <w:del w:id="176" w:author="Hugee, Jacqulynn" w:date="2019-12-02T18:25:00Z">
        <w:r w:rsidR="009D370F" w:rsidDel="009B6A92">
          <w:rPr>
            <w:sz w:val="24"/>
          </w:rPr>
          <w:delText xml:space="preserve">Buyer </w:delText>
        </w:r>
      </w:del>
      <w:ins w:id="177" w:author="Hugee, Jacqulynn" w:date="2019-12-02T18:25:00Z">
        <w:r w:rsidR="009B6A92">
          <w:rPr>
            <w:sz w:val="24"/>
          </w:rPr>
          <w:t xml:space="preserve">Participant </w:t>
        </w:r>
      </w:ins>
      <w:r w:rsidR="009D370F">
        <w:rPr>
          <w:sz w:val="24"/>
        </w:rPr>
        <w:t xml:space="preserve">in accordance with the provisions of this </w:t>
      </w:r>
      <w:ins w:id="178" w:author="Hugee, Jacqulynn" w:date="2019-11-01T17:18:00Z">
        <w:r w:rsidR="00A11BF7">
          <w:rPr>
            <w:sz w:val="24"/>
          </w:rPr>
          <w:t>s</w:t>
        </w:r>
      </w:ins>
      <w:del w:id="179" w:author="Hugee, Jacqulynn" w:date="2019-11-01T17:18:00Z">
        <w:r w:rsidR="009D370F" w:rsidDel="00A11BF7">
          <w:rPr>
            <w:sz w:val="24"/>
          </w:rPr>
          <w:delText>S</w:delText>
        </w:r>
      </w:del>
      <w:r w:rsidR="009D370F">
        <w:rPr>
          <w:sz w:val="24"/>
        </w:rPr>
        <w:t>ection 1.4, provided it is not in</w:t>
      </w:r>
      <w:r w:rsidR="009D370F">
        <w:rPr>
          <w:spacing w:val="-15"/>
          <w:sz w:val="24"/>
        </w:rPr>
        <w:t xml:space="preserve"> </w:t>
      </w:r>
      <w:r w:rsidR="009D370F">
        <w:rPr>
          <w:sz w:val="24"/>
        </w:rPr>
        <w:t>default of any obligation incurred under th</w:t>
      </w:r>
      <w:ins w:id="180" w:author="Hugee, Jacqulynn" w:date="2019-12-02T18:25:00Z">
        <w:r w:rsidR="009B6A92">
          <w:rPr>
            <w:sz w:val="24"/>
          </w:rPr>
          <w:t>e</w:t>
        </w:r>
      </w:ins>
      <w:del w:id="181" w:author="Hugee, Jacqulynn" w:date="2019-12-02T18:25:00Z">
        <w:r w:rsidR="009D370F" w:rsidDel="009B6A92">
          <w:rPr>
            <w:sz w:val="24"/>
          </w:rPr>
          <w:delText>is</w:delText>
        </w:r>
      </w:del>
      <w:r w:rsidR="009D370F">
        <w:rPr>
          <w:spacing w:val="-7"/>
          <w:sz w:val="24"/>
        </w:rPr>
        <w:t xml:space="preserve"> </w:t>
      </w:r>
      <w:r w:rsidR="009D370F">
        <w:rPr>
          <w:sz w:val="24"/>
        </w:rPr>
        <w:t>Agreement</w:t>
      </w:r>
      <w:ins w:id="182" w:author="Hugee, Jacqulynn" w:date="2019-12-02T18:25:00Z">
        <w:r w:rsidR="009B6A92">
          <w:rPr>
            <w:sz w:val="24"/>
          </w:rPr>
          <w:t>s</w:t>
        </w:r>
      </w:ins>
      <w:r w:rsidR="009D370F">
        <w:rPr>
          <w:sz w:val="24"/>
        </w:rPr>
        <w:t>.</w:t>
      </w:r>
      <w:r>
        <w:rPr>
          <w:sz w:val="24"/>
        </w:rPr>
        <w:tab/>
      </w:r>
      <w:r>
        <w:rPr>
          <w:sz w:val="24"/>
        </w:rPr>
        <w:tab/>
      </w:r>
      <w:r>
        <w:rPr>
          <w:sz w:val="24"/>
        </w:rPr>
        <w:tab/>
      </w:r>
      <w:r>
        <w:rPr>
          <w:sz w:val="24"/>
        </w:rPr>
        <w:tab/>
      </w:r>
      <w:r>
        <w:rPr>
          <w:sz w:val="24"/>
        </w:rPr>
        <w:tab/>
      </w:r>
      <w:r>
        <w:rPr>
          <w:sz w:val="24"/>
        </w:rPr>
        <w:tab/>
      </w:r>
    </w:p>
    <w:p w14:paraId="788B8326" w14:textId="77777777" w:rsidR="00811AD7" w:rsidRDefault="00811AD7" w:rsidP="00811AD7">
      <w:pPr>
        <w:pStyle w:val="Heading1"/>
        <w:numPr>
          <w:ilvl w:val="2"/>
          <w:numId w:val="3"/>
        </w:numPr>
        <w:tabs>
          <w:tab w:val="left" w:pos="820"/>
          <w:tab w:val="left" w:pos="821"/>
        </w:tabs>
        <w:rPr>
          <w:ins w:id="183" w:author="Hugee, Jacqulynn" w:date="2019-11-01T17:32:00Z"/>
        </w:rPr>
      </w:pPr>
      <w:ins w:id="184" w:author="Hugee, Jacqulynn" w:date="2019-11-01T17:32:00Z">
        <w:r>
          <w:tab/>
          <w:t>Termination.</w:t>
        </w:r>
      </w:ins>
    </w:p>
    <w:p w14:paraId="1B333108" w14:textId="77777777" w:rsidR="00811AD7" w:rsidRDefault="00811AD7" w:rsidP="00811AD7">
      <w:pPr>
        <w:tabs>
          <w:tab w:val="left" w:pos="820"/>
          <w:tab w:val="left" w:pos="821"/>
        </w:tabs>
        <w:spacing w:before="1"/>
        <w:ind w:right="302"/>
        <w:rPr>
          <w:ins w:id="185" w:author="Hugee, Jacqulynn" w:date="2019-11-01T17:32:00Z"/>
          <w:b/>
          <w:sz w:val="23"/>
          <w:szCs w:val="24"/>
        </w:rPr>
      </w:pPr>
    </w:p>
    <w:p w14:paraId="15ECCCDC" w14:textId="1FA03F62" w:rsidR="003F63C7" w:rsidRDefault="00811AD7" w:rsidP="009F6FF1">
      <w:pPr>
        <w:tabs>
          <w:tab w:val="left" w:pos="820"/>
          <w:tab w:val="left" w:pos="821"/>
        </w:tabs>
        <w:spacing w:before="1"/>
        <w:ind w:left="100" w:right="302"/>
        <w:rPr>
          <w:ins w:id="186" w:author="Hugee, Jacqulynn" w:date="2019-11-01T17:54:00Z"/>
        </w:rPr>
      </w:pPr>
      <w:ins w:id="187" w:author="Hugee, Jacqulynn" w:date="2019-11-01T17:32:00Z">
        <w:r>
          <w:rPr>
            <w:sz w:val="24"/>
          </w:rPr>
          <w:t xml:space="preserve">The Office of the Interconnection requires that Market </w:t>
        </w:r>
      </w:ins>
      <w:ins w:id="188" w:author="Hugee, Jacqulynn" w:date="2019-12-02T18:26:00Z">
        <w:r w:rsidR="008D0E24">
          <w:rPr>
            <w:sz w:val="24"/>
          </w:rPr>
          <w:t>Participants</w:t>
        </w:r>
      </w:ins>
      <w:ins w:id="189" w:author="Hugee, Jacqulynn" w:date="2019-11-01T17:32:00Z">
        <w:r>
          <w:rPr>
            <w:sz w:val="24"/>
          </w:rPr>
          <w:t xml:space="preserve"> certify </w:t>
        </w:r>
      </w:ins>
      <w:ins w:id="190" w:author="Hugee, Jacqulynn" w:date="2019-11-01T17:49:00Z">
        <w:r w:rsidR="006722E2">
          <w:rPr>
            <w:sz w:val="24"/>
          </w:rPr>
          <w:t xml:space="preserve">and provide information </w:t>
        </w:r>
        <w:r w:rsidR="0048789D">
          <w:rPr>
            <w:sz w:val="24"/>
          </w:rPr>
          <w:t xml:space="preserve">required and requested by the Office of the Interconnection </w:t>
        </w:r>
      </w:ins>
      <w:ins w:id="191" w:author="Hugee, Jacqulynn" w:date="2019-12-02T18:48:00Z">
        <w:r w:rsidR="00075FB8">
          <w:rPr>
            <w:sz w:val="24"/>
          </w:rPr>
          <w:t xml:space="preserve">and/or PJMSettlement </w:t>
        </w:r>
      </w:ins>
      <w:ins w:id="192" w:author="Hugee, Jacqulynn" w:date="2019-11-01T17:32:00Z">
        <w:r>
          <w:rPr>
            <w:sz w:val="24"/>
          </w:rPr>
          <w:t>at least annually</w:t>
        </w:r>
      </w:ins>
      <w:ins w:id="193" w:author="Hugee, Jacqulynn" w:date="2019-11-01T17:50:00Z">
        <w:r w:rsidR="0048789D">
          <w:rPr>
            <w:sz w:val="24"/>
          </w:rPr>
          <w:t xml:space="preserve"> as indicated in section 1.4.1, 1.4.2 and 1.4.4 above</w:t>
        </w:r>
      </w:ins>
      <w:ins w:id="194" w:author="Hugee, Jacqulynn" w:date="2019-12-02T18:52:00Z">
        <w:r w:rsidR="001D6E76">
          <w:rPr>
            <w:sz w:val="24"/>
          </w:rPr>
          <w:t xml:space="preserve"> and Tariff, Attachment Q</w:t>
        </w:r>
      </w:ins>
      <w:ins w:id="195" w:author="Hugee, Jacqulynn" w:date="2019-11-01T17:50:00Z">
        <w:r w:rsidR="0048789D">
          <w:rPr>
            <w:sz w:val="24"/>
          </w:rPr>
          <w:t>.</w:t>
        </w:r>
        <w:r w:rsidR="003F63C7">
          <w:rPr>
            <w:sz w:val="24"/>
          </w:rPr>
          <w:t xml:space="preserve">  If the Office of the Interconnection determines that </w:t>
        </w:r>
      </w:ins>
      <w:ins w:id="196" w:author="Hugee, Jacqulynn" w:date="2019-11-01T17:51:00Z">
        <w:r w:rsidR="003F63C7">
          <w:rPr>
            <w:sz w:val="24"/>
          </w:rPr>
          <w:t xml:space="preserve">the entity no longer satisfies its requirements to be a Market </w:t>
        </w:r>
      </w:ins>
      <w:ins w:id="197" w:author="Hugee, Jacqulynn" w:date="2019-12-02T18:26:00Z">
        <w:r w:rsidR="008D0E24">
          <w:rPr>
            <w:sz w:val="24"/>
          </w:rPr>
          <w:t>Participant</w:t>
        </w:r>
      </w:ins>
      <w:ins w:id="198" w:author="Hugee, Jacqulynn" w:date="2019-11-01T17:51:00Z">
        <w:r w:rsidR="003F63C7">
          <w:rPr>
            <w:sz w:val="24"/>
          </w:rPr>
          <w:t xml:space="preserve">, the Office of the Interconnection shall </w:t>
        </w:r>
      </w:ins>
      <w:ins w:id="199" w:author="Hugee, Jacqulynn" w:date="2019-11-01T17:53:00Z">
        <w:r w:rsidR="003F63C7">
          <w:rPr>
            <w:sz w:val="24"/>
          </w:rPr>
          <w:t xml:space="preserve">suspend that entity’s </w:t>
        </w:r>
      </w:ins>
      <w:ins w:id="200" w:author="Hugee, Jacqulynn" w:date="2019-11-01T17:56:00Z">
        <w:r w:rsidR="00464DB2">
          <w:rPr>
            <w:sz w:val="24"/>
          </w:rPr>
          <w:t>activity in the PJM Markets</w:t>
        </w:r>
      </w:ins>
      <w:ins w:id="201" w:author="Hugee, Jacqulynn" w:date="2019-12-10T17:23:00Z">
        <w:r w:rsidR="00334A09">
          <w:rPr>
            <w:sz w:val="24"/>
          </w:rPr>
          <w:t>,</w:t>
        </w:r>
      </w:ins>
      <w:ins w:id="202" w:author="Hugee, Jacqulynn" w:date="2019-12-02T18:57:00Z">
        <w:r w:rsidR="00AE7E44">
          <w:rPr>
            <w:sz w:val="24"/>
          </w:rPr>
          <w:t xml:space="preserve"> FTR </w:t>
        </w:r>
      </w:ins>
      <w:ins w:id="203" w:author="Hugee, Jacqulynn" w:date="2019-12-10T17:23:00Z">
        <w:r w:rsidR="00334A09">
          <w:rPr>
            <w:sz w:val="24"/>
          </w:rPr>
          <w:t>markets or any other markets operated by PJM</w:t>
        </w:r>
      </w:ins>
      <w:ins w:id="204" w:author="Hugee, Jacqulynn" w:date="2019-12-02T18:57:00Z">
        <w:r w:rsidR="00AE7E44">
          <w:rPr>
            <w:sz w:val="24"/>
          </w:rPr>
          <w:t xml:space="preserve"> </w:t>
        </w:r>
      </w:ins>
      <w:ins w:id="205" w:author="Hugee, Jacqulynn" w:date="2019-11-01T17:53:00Z">
        <w:r w:rsidR="003F63C7">
          <w:rPr>
            <w:sz w:val="24"/>
          </w:rPr>
          <w:t xml:space="preserve">until such time as it can satisfy the requirements, and if the requirements are not satisfied </w:t>
        </w:r>
      </w:ins>
      <w:ins w:id="206" w:author="Hugee, Jacqulynn" w:date="2019-12-02T18:57:00Z">
        <w:r w:rsidR="00AE7E44">
          <w:rPr>
            <w:sz w:val="24"/>
          </w:rPr>
          <w:t xml:space="preserve">the Office of the Interconnection </w:t>
        </w:r>
      </w:ins>
      <w:ins w:id="207" w:author="Hugee, Jacqulynn" w:date="2019-11-01T17:53:00Z">
        <w:r w:rsidR="003F63C7">
          <w:rPr>
            <w:sz w:val="24"/>
          </w:rPr>
          <w:t xml:space="preserve">may </w:t>
        </w:r>
      </w:ins>
      <w:ins w:id="208" w:author="Hugee, Jacqulynn" w:date="2019-11-01T17:51:00Z">
        <w:r w:rsidR="003F63C7">
          <w:rPr>
            <w:sz w:val="24"/>
          </w:rPr>
          <w:t xml:space="preserve">terminate that entity’s approval to be a Market </w:t>
        </w:r>
      </w:ins>
      <w:ins w:id="209" w:author="Hugee, Jacqulynn" w:date="2019-12-02T18:26:00Z">
        <w:r w:rsidR="008D0E24">
          <w:rPr>
            <w:sz w:val="24"/>
          </w:rPr>
          <w:t>Participant</w:t>
        </w:r>
      </w:ins>
      <w:ins w:id="210" w:author="Hugee, Jacqulynn" w:date="2019-11-01T17:51:00Z">
        <w:r w:rsidR="003F63C7">
          <w:rPr>
            <w:sz w:val="24"/>
          </w:rPr>
          <w:t xml:space="preserve">.  </w:t>
        </w:r>
      </w:ins>
      <w:ins w:id="211" w:author="Hugee, Jacqulynn" w:date="2019-11-01T17:54:00Z">
        <w:r w:rsidR="003F63C7" w:rsidRPr="003F63C7">
          <w:rPr>
            <w:sz w:val="24"/>
            <w:szCs w:val="24"/>
          </w:rPr>
          <w:t xml:space="preserve">As soon as practicable, the Office of the Interconnection shall notify the </w:t>
        </w:r>
        <w:r w:rsidR="003F63C7">
          <w:rPr>
            <w:sz w:val="24"/>
            <w:szCs w:val="24"/>
          </w:rPr>
          <w:t xml:space="preserve">entity </w:t>
        </w:r>
        <w:r w:rsidR="003F63C7" w:rsidRPr="003F63C7">
          <w:rPr>
            <w:sz w:val="24"/>
            <w:szCs w:val="24"/>
          </w:rPr>
          <w:t xml:space="preserve">and the Members Committee of its determination, along with a written summary of the basis for the determination, and whether there are any actions the </w:t>
        </w:r>
      </w:ins>
      <w:ins w:id="212" w:author="Hugee, Jacqulynn" w:date="2019-12-02T18:36:00Z">
        <w:r w:rsidR="00E90B53">
          <w:rPr>
            <w:sz w:val="24"/>
            <w:szCs w:val="24"/>
          </w:rPr>
          <w:t>entity</w:t>
        </w:r>
      </w:ins>
      <w:ins w:id="213" w:author="Hugee, Jacqulynn" w:date="2019-11-01T17:54:00Z">
        <w:r w:rsidR="003F63C7" w:rsidRPr="003F63C7">
          <w:rPr>
            <w:sz w:val="24"/>
            <w:szCs w:val="24"/>
          </w:rPr>
          <w:t xml:space="preserve"> can take that might cause the Office of the Interconnection to change its determination, including but not limited to providing even further additional information, providing additional </w:t>
        </w:r>
      </w:ins>
      <w:ins w:id="214" w:author="Hugee, Jacqulynn" w:date="2019-11-26T18:43:00Z">
        <w:r w:rsidR="009F6FF1">
          <w:rPr>
            <w:sz w:val="24"/>
            <w:szCs w:val="24"/>
          </w:rPr>
          <w:t>R</w:t>
        </w:r>
      </w:ins>
      <w:ins w:id="215" w:author="Hugee, Jacqulynn" w:date="2019-11-01T17:54:00Z">
        <w:r w:rsidR="003F63C7" w:rsidRPr="003F63C7">
          <w:rPr>
            <w:sz w:val="24"/>
            <w:szCs w:val="24"/>
          </w:rPr>
          <w:t xml:space="preserve">estricted Collateral, the discontinuance of certain behaviors, implementing additional monitoring, and implementing of process or policy changes. The Office of the Interconnection shall respond promptly to any reasonable and timely request by a Member for additional information regarding the basis for the Office of the Interconnection’s determination, and shall take such action as it shall deem appropriate in response to any request for reconsideration or other action submitted to the Office of the Interconnection not later than </w:t>
        </w:r>
      </w:ins>
      <w:ins w:id="216" w:author="Hugee, Jacqulynn" w:date="2019-11-26T18:44:00Z">
        <w:r w:rsidR="009F6FF1">
          <w:rPr>
            <w:sz w:val="24"/>
            <w:szCs w:val="24"/>
          </w:rPr>
          <w:t>thirty (</w:t>
        </w:r>
      </w:ins>
      <w:ins w:id="217" w:author="Hugee, Jacqulynn" w:date="2019-11-01T17:54:00Z">
        <w:r w:rsidR="003F63C7" w:rsidRPr="003F63C7">
          <w:rPr>
            <w:sz w:val="24"/>
            <w:szCs w:val="24"/>
          </w:rPr>
          <w:t>30</w:t>
        </w:r>
      </w:ins>
      <w:ins w:id="218" w:author="Hugee, Jacqulynn" w:date="2019-11-26T18:44:00Z">
        <w:r w:rsidR="009F6FF1">
          <w:rPr>
            <w:sz w:val="24"/>
            <w:szCs w:val="24"/>
          </w:rPr>
          <w:t>) calendar</w:t>
        </w:r>
      </w:ins>
      <w:ins w:id="219" w:author="Hugee, Jacqulynn" w:date="2019-11-01T17:54:00Z">
        <w:r w:rsidR="003F63C7" w:rsidRPr="003F63C7">
          <w:rPr>
            <w:sz w:val="24"/>
            <w:szCs w:val="24"/>
          </w:rPr>
          <w:t xml:space="preserve"> days from the initial notification to the Members Committee.</w:t>
        </w:r>
      </w:ins>
    </w:p>
    <w:p w14:paraId="387BDC4E" w14:textId="77777777" w:rsidR="003F63C7" w:rsidRDefault="003F63C7" w:rsidP="003F63C7">
      <w:pPr>
        <w:pStyle w:val="BodyText"/>
        <w:ind w:left="100" w:right="88"/>
        <w:rPr>
          <w:ins w:id="220" w:author="Hugee, Jacqulynn" w:date="2019-11-01T17:54:00Z"/>
        </w:rPr>
      </w:pPr>
    </w:p>
    <w:p w14:paraId="02BF61A6" w14:textId="77777777" w:rsidR="003F63C7" w:rsidRDefault="003F63C7" w:rsidP="003F63C7">
      <w:pPr>
        <w:pStyle w:val="BodyText"/>
        <w:ind w:left="100" w:right="88"/>
        <w:rPr>
          <w:ins w:id="221" w:author="Hugee, Jacqulynn" w:date="2019-11-01T17:54:00Z"/>
        </w:rPr>
      </w:pPr>
      <w:ins w:id="222" w:author="Hugee, Jacqulynn" w:date="2019-11-01T17:54:00Z">
        <w:r>
          <w:t xml:space="preserve">An </w:t>
        </w:r>
      </w:ins>
      <w:ins w:id="223" w:author="Hugee, Jacqulynn" w:date="2019-11-01T17:55:00Z">
        <w:r>
          <w:t xml:space="preserve">entity whose authorization to be a Market </w:t>
        </w:r>
      </w:ins>
      <w:ins w:id="224" w:author="Hugee, Jacqulynn" w:date="2019-12-02T18:26:00Z">
        <w:r w:rsidR="008D0E24">
          <w:t>Participant</w:t>
        </w:r>
      </w:ins>
      <w:ins w:id="225" w:author="Hugee, Jacqulynn" w:date="2019-11-01T17:55:00Z">
        <w:r>
          <w:t xml:space="preserve"> has been terminated by the Office of the Interconnection</w:t>
        </w:r>
      </w:ins>
      <w:ins w:id="226" w:author="Hugee, Jacqulynn" w:date="2019-11-01T17:54:00Z">
        <w:r>
          <w:t xml:space="preserve"> may appeal the determination of the Office of the Interconnection made pursuant to the foregoing procedures </w:t>
        </w:r>
        <w:r w:rsidRPr="00786A0B">
          <w:t>utilizing PJM’s dispute resolution procedures set forth in Operating Agreement, Schedule 5 or by filing with FERC.  Notwithstanding</w:t>
        </w:r>
        <w:r>
          <w:t xml:space="preserve"> the foregoing, an </w:t>
        </w:r>
      </w:ins>
      <w:ins w:id="227" w:author="Hugee, Jacqulynn" w:date="2019-11-01T17:55:00Z">
        <w:r>
          <w:t xml:space="preserve">entity’s </w:t>
        </w:r>
      </w:ins>
      <w:ins w:id="228" w:author="Hugee, Jacqulynn" w:date="2019-11-01T17:54:00Z">
        <w:r>
          <w:t>decision to appeal the determination of the Office of the Interconnection shall not operate to stay the ability of the Office of the Interconnection and/or PJMSettlement to exercise any and all of its rights under the Agreements.</w:t>
        </w:r>
      </w:ins>
    </w:p>
    <w:p w14:paraId="0311D175" w14:textId="4B28944E" w:rsidR="003F63C7" w:rsidRDefault="003F63C7" w:rsidP="00811AD7">
      <w:pPr>
        <w:pStyle w:val="ListParagraph"/>
        <w:tabs>
          <w:tab w:val="left" w:pos="820"/>
          <w:tab w:val="left" w:pos="821"/>
        </w:tabs>
        <w:spacing w:before="1"/>
        <w:ind w:right="302"/>
        <w:rPr>
          <w:ins w:id="229" w:author="Hugee, Jacqulynn" w:date="2019-12-09T11:02:00Z"/>
          <w:sz w:val="24"/>
        </w:rPr>
      </w:pPr>
    </w:p>
    <w:p w14:paraId="52890C97" w14:textId="654E3B7E" w:rsidR="008C45A8" w:rsidRPr="00E8004D" w:rsidRDefault="008C45A8" w:rsidP="008C45A8">
      <w:pPr>
        <w:adjustRightInd w:val="0"/>
        <w:spacing w:line="480" w:lineRule="auto"/>
        <w:rPr>
          <w:ins w:id="230" w:author="Hugee, Jacqulynn" w:date="2019-12-09T11:02:00Z"/>
          <w:b/>
          <w:color w:val="000000"/>
        </w:rPr>
      </w:pPr>
      <w:ins w:id="231" w:author="Hugee, Jacqulynn" w:date="2019-12-09T11:02:00Z">
        <w:r>
          <w:rPr>
            <w:b/>
            <w:color w:val="000000"/>
          </w:rPr>
          <w:t xml:space="preserve">1.4.8. </w:t>
        </w:r>
        <w:r>
          <w:rPr>
            <w:b/>
            <w:color w:val="000000"/>
          </w:rPr>
          <w:tab/>
        </w:r>
        <w:r w:rsidRPr="00E8004D">
          <w:rPr>
            <w:b/>
            <w:color w:val="000000"/>
          </w:rPr>
          <w:t>Re-ent</w:t>
        </w:r>
        <w:r>
          <w:rPr>
            <w:b/>
            <w:color w:val="000000"/>
          </w:rPr>
          <w:t>ry of Defaulting Market Participant.</w:t>
        </w:r>
      </w:ins>
    </w:p>
    <w:p w14:paraId="6EB4D5F1" w14:textId="063967B6" w:rsidR="008C45A8" w:rsidRPr="002A3E6F" w:rsidRDefault="008C45A8" w:rsidP="008C45A8">
      <w:pPr>
        <w:pStyle w:val="Normal1015"/>
        <w:rPr>
          <w:ins w:id="232" w:author="Hugee, Jacqulynn" w:date="2019-12-09T11:02:00Z"/>
        </w:rPr>
      </w:pPr>
      <w:ins w:id="233" w:author="Hugee, Jacqulynn" w:date="2019-12-09T11:02:00Z">
        <w:r w:rsidRPr="002A3E6F">
          <w:t xml:space="preserve">In addition to the provisions for curing a default contained elsewhere in the Tariff, a </w:t>
        </w:r>
        <w:r>
          <w:t>Market Participant</w:t>
        </w:r>
        <w:r w:rsidRPr="002A3E6F">
          <w:t xml:space="preserve"> whose previous default resulted in a loss to the </w:t>
        </w:r>
        <w:r>
          <w:t>PJM</w:t>
        </w:r>
        <w:r w:rsidRPr="002A3E6F">
          <w:t xml:space="preserve"> </w:t>
        </w:r>
      </w:ins>
      <w:ins w:id="234" w:author="Hugee, Jacqulynn" w:date="2019-12-09T11:04:00Z">
        <w:r w:rsidR="00B05BD0" w:rsidRPr="00786A0B">
          <w:t>M</w:t>
        </w:r>
      </w:ins>
      <w:ins w:id="235" w:author="Hugee, Jacqulynn" w:date="2019-12-09T11:02:00Z">
        <w:r w:rsidRPr="00786A0B">
          <w:t>arket</w:t>
        </w:r>
      </w:ins>
      <w:ins w:id="236" w:author="Hugee, Jacqulynn" w:date="2019-12-09T11:04:00Z">
        <w:r w:rsidR="00B05BD0" w:rsidRPr="00786A0B">
          <w:t>s</w:t>
        </w:r>
      </w:ins>
      <w:ins w:id="237" w:author="Hugee, Jacqulynn" w:date="2019-12-10T17:24:00Z">
        <w:r w:rsidR="00334A09">
          <w:t>,</w:t>
        </w:r>
      </w:ins>
      <w:ins w:id="238" w:author="Hugee, Jacqulynn" w:date="2019-12-09T11:04:00Z">
        <w:r w:rsidR="00B05BD0" w:rsidRPr="00786A0B">
          <w:t xml:space="preserve"> </w:t>
        </w:r>
      </w:ins>
      <w:ins w:id="239" w:author="Hugee, Jacqulynn" w:date="2019-12-10T17:24:00Z">
        <w:r w:rsidR="00334A09">
          <w:t xml:space="preserve">FTR markets or any other markets operated by PJM </w:t>
        </w:r>
      </w:ins>
      <w:ins w:id="240" w:author="Hugee, Jacqulynn" w:date="2019-12-09T11:02:00Z">
        <w:r w:rsidRPr="00786A0B">
          <w:t>must cure such default by payment to PJM of all outstanding and unpaid obligations, as well as meet all</w:t>
        </w:r>
        <w:r w:rsidRPr="002A3E6F">
          <w:t xml:space="preserve"> Tariff</w:t>
        </w:r>
        <w:r>
          <w:t xml:space="preserve"> </w:t>
        </w:r>
        <w:r w:rsidRPr="002A3E6F">
          <w:t xml:space="preserve">requirements for market participation. </w:t>
        </w:r>
        <w:r>
          <w:t>PJM</w:t>
        </w:r>
        <w:r w:rsidRPr="002A3E6F">
          <w:t xml:space="preserve"> will evaluate relevant factors to determine if an entity seeking to participate in the </w:t>
        </w:r>
        <w:r>
          <w:t>PJM</w:t>
        </w:r>
        <w:r w:rsidRPr="002A3E6F">
          <w:t xml:space="preserve"> </w:t>
        </w:r>
      </w:ins>
      <w:ins w:id="241" w:author="Hugee, Jacqulynn" w:date="2019-12-09T11:04:00Z">
        <w:r w:rsidR="00B05BD0">
          <w:t>M</w:t>
        </w:r>
      </w:ins>
      <w:ins w:id="242" w:author="Hugee, Jacqulynn" w:date="2019-12-09T11:02:00Z">
        <w:r w:rsidRPr="002A3E6F">
          <w:t>arkets</w:t>
        </w:r>
      </w:ins>
      <w:ins w:id="243" w:author="Hugee, Jacqulynn" w:date="2019-12-10T17:24:00Z">
        <w:r w:rsidR="00334A09">
          <w:t>,</w:t>
        </w:r>
      </w:ins>
      <w:ins w:id="244" w:author="Hugee, Jacqulynn" w:date="2019-12-09T11:04:00Z">
        <w:r w:rsidR="00B05BD0">
          <w:t xml:space="preserve"> </w:t>
        </w:r>
      </w:ins>
      <w:ins w:id="245" w:author="Hugee, Jacqulynn" w:date="2019-12-10T17:24:00Z">
        <w:r w:rsidR="00334A09">
          <w:t xml:space="preserve">FTR markets or any other markets operated by PJM </w:t>
        </w:r>
      </w:ins>
      <w:ins w:id="246" w:author="Hugee, Jacqulynn" w:date="2019-12-09T11:02:00Z">
        <w:r w:rsidRPr="002A3E6F">
          <w:t xml:space="preserve">under a different name, affiliation, or organization, should be treated as the same </w:t>
        </w:r>
        <w:r>
          <w:t>Market Participant</w:t>
        </w:r>
        <w:r w:rsidRPr="002A3E6F">
          <w:t xml:space="preserve"> that experienced the previous default under this provision. Such factors may include, but are not limited to, the interconnectedness of the business </w:t>
        </w:r>
        <w:r w:rsidRPr="002A3E6F">
          <w:lastRenderedPageBreak/>
          <w:t>relationships, overlap in relevant personnel, similarity of business activities, overlap of customer base, and the business engaged in prior to the attempted re-entry.</w:t>
        </w:r>
      </w:ins>
    </w:p>
    <w:p w14:paraId="6ECE451B" w14:textId="77777777" w:rsidR="008C45A8" w:rsidRDefault="008C45A8" w:rsidP="00811AD7">
      <w:pPr>
        <w:pStyle w:val="ListParagraph"/>
        <w:tabs>
          <w:tab w:val="left" w:pos="820"/>
          <w:tab w:val="left" w:pos="821"/>
        </w:tabs>
        <w:spacing w:before="1"/>
        <w:ind w:right="302"/>
        <w:rPr>
          <w:sz w:val="24"/>
        </w:rPr>
      </w:pPr>
    </w:p>
    <w:sectPr w:rsidR="008C45A8" w:rsidSect="0013301D">
      <w:headerReference w:type="default" r:id="rId8"/>
      <w:footerReference w:type="default" r:id="rId9"/>
      <w:pgSz w:w="12240" w:h="15840"/>
      <w:pgMar w:top="990" w:right="1340" w:bottom="900" w:left="1340" w:header="72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F464" w14:textId="77777777" w:rsidR="00E53376" w:rsidRDefault="00E53376">
      <w:r>
        <w:separator/>
      </w:r>
    </w:p>
  </w:endnote>
  <w:endnote w:type="continuationSeparator" w:id="0">
    <w:p w14:paraId="7A20FC04" w14:textId="77777777" w:rsidR="00E53376" w:rsidRDefault="00E5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BA23" w14:textId="77777777" w:rsidR="00351539" w:rsidRDefault="008C0944">
    <w:pPr>
      <w:pStyle w:val="BodyText"/>
      <w:spacing w:line="14" w:lineRule="auto"/>
      <w:rPr>
        <w:sz w:val="20"/>
      </w:rPr>
    </w:pPr>
    <w:r>
      <w:rPr>
        <w:noProof/>
        <w:lang w:bidi="ar-SA"/>
      </w:rPr>
      <mc:AlternateContent>
        <mc:Choice Requires="wps">
          <w:drawing>
            <wp:anchor distT="0" distB="0" distL="114300" distR="114300" simplePos="0" relativeHeight="503312984" behindDoc="1" locked="0" layoutInCell="1" allowOverlap="1" wp14:anchorId="7ECDAF44" wp14:editId="33C9D06B">
              <wp:simplePos x="0" y="0"/>
              <wp:positionH relativeFrom="page">
                <wp:posOffset>4027805</wp:posOffset>
              </wp:positionH>
              <wp:positionV relativeFrom="page">
                <wp:posOffset>9472930</wp:posOffset>
              </wp:positionV>
              <wp:extent cx="28587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74C6" w14:textId="3891543C" w:rsidR="00351539" w:rsidRDefault="009D370F">
                          <w:pPr>
                            <w:spacing w:before="15"/>
                            <w:ind w:left="20"/>
                            <w:rPr>
                              <w:rFonts w:ascii="Arial"/>
                              <w:sz w:val="16"/>
                            </w:rPr>
                          </w:pPr>
                          <w:r>
                            <w:rPr>
                              <w:rFonts w:ascii="Arial"/>
                              <w:sz w:val="16"/>
                            </w:rPr>
                            <w:t xml:space="preserve">Effective Date: 9/17/2010 - Docket #: ER10-2710-000 - Page </w:t>
                          </w:r>
                          <w:r>
                            <w:fldChar w:fldCharType="begin"/>
                          </w:r>
                          <w:r>
                            <w:rPr>
                              <w:rFonts w:ascii="Arial"/>
                              <w:sz w:val="16"/>
                            </w:rPr>
                            <w:instrText xml:space="preserve"> PAGE </w:instrText>
                          </w:r>
                          <w:r>
                            <w:fldChar w:fldCharType="separate"/>
                          </w:r>
                          <w:r w:rsidR="002E428E">
                            <w:rPr>
                              <w:rFonts w:ascii="Arial"/>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DAF44" id="_x0000_t202" coordsize="21600,21600" o:spt="202" path="m,l,21600r21600,l21600,xe">
              <v:stroke joinstyle="miter"/>
              <v:path gradientshapeok="t" o:connecttype="rect"/>
            </v:shapetype>
            <v:shape id="Text Box 1" o:spid="_x0000_s1027" type="#_x0000_t202" style="position:absolute;margin-left:317.15pt;margin-top:745.9pt;width:225.1pt;height:11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x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" filled="f" stroked="f">
              <v:textbox inset="0,0,0,0">
                <w:txbxContent>
                  <w:p w14:paraId="55B874C6" w14:textId="3891543C" w:rsidR="00351539" w:rsidRDefault="009D370F">
                    <w:pPr>
                      <w:spacing w:before="15"/>
                      <w:ind w:left="20"/>
                      <w:rPr>
                        <w:rFonts w:ascii="Arial"/>
                        <w:sz w:val="16"/>
                      </w:rPr>
                    </w:pPr>
                    <w:r>
                      <w:rPr>
                        <w:rFonts w:ascii="Arial"/>
                        <w:sz w:val="16"/>
                      </w:rPr>
                      <w:t xml:space="preserve">Effective Date: 9/17/2010 - Docket #: ER10-2710-000 - Page </w:t>
                    </w:r>
                    <w:r>
                      <w:fldChar w:fldCharType="begin"/>
                    </w:r>
                    <w:r>
                      <w:rPr>
                        <w:rFonts w:ascii="Arial"/>
                        <w:sz w:val="16"/>
                      </w:rPr>
                      <w:instrText xml:space="preserve"> PAGE </w:instrText>
                    </w:r>
                    <w:r>
                      <w:fldChar w:fldCharType="separate"/>
                    </w:r>
                    <w:r w:rsidR="002E428E">
                      <w:rPr>
                        <w:rFonts w:ascii="Arial"/>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AFCB" w14:textId="77777777" w:rsidR="00E53376" w:rsidRDefault="00E53376">
      <w:r>
        <w:separator/>
      </w:r>
    </w:p>
  </w:footnote>
  <w:footnote w:type="continuationSeparator" w:id="0">
    <w:p w14:paraId="39879281" w14:textId="77777777" w:rsidR="00E53376" w:rsidRDefault="00E5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6955" w14:textId="77777777" w:rsidR="00A11BF7" w:rsidRDefault="008C0944">
    <w:pPr>
      <w:pStyle w:val="BodyText"/>
      <w:spacing w:line="14" w:lineRule="auto"/>
      <w:rPr>
        <w:sz w:val="20"/>
      </w:rPr>
    </w:pPr>
    <w:r>
      <w:rPr>
        <w:noProof/>
        <w:lang w:bidi="ar-SA"/>
      </w:rPr>
      <mc:AlternateContent>
        <mc:Choice Requires="wps">
          <w:drawing>
            <wp:anchor distT="0" distB="0" distL="114300" distR="114300" simplePos="0" relativeHeight="503312960" behindDoc="1" locked="0" layoutInCell="1" allowOverlap="1" wp14:anchorId="719C6A96" wp14:editId="18B1F9ED">
              <wp:simplePos x="0" y="0"/>
              <wp:positionH relativeFrom="page">
                <wp:posOffset>567055</wp:posOffset>
              </wp:positionH>
              <wp:positionV relativeFrom="page">
                <wp:posOffset>376555</wp:posOffset>
              </wp:positionV>
              <wp:extent cx="6536690" cy="25781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7781" w14:textId="77777777" w:rsidR="00351539" w:rsidRPr="0013301D" w:rsidRDefault="00351539" w:rsidP="00A11BF7">
                          <w:pPr>
                            <w:spacing w:before="15"/>
                            <w:ind w:left="20" w:right="4"/>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C6A96" id="_x0000_t202" coordsize="21600,21600" o:spt="202" path="m,l,21600r21600,l21600,xe">
              <v:stroke joinstyle="miter"/>
              <v:path gradientshapeok="t" o:connecttype="rect"/>
            </v:shapetype>
            <v:shape id="Text Box 2" o:spid="_x0000_s1026" type="#_x0000_t202" style="position:absolute;margin-left:44.65pt;margin-top:29.65pt;width:514.7pt;height:20.3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TO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" filled="f" stroked="f">
              <v:textbox inset="0,0,0,0">
                <w:txbxContent>
                  <w:p w14:paraId="604D7781" w14:textId="77777777" w:rsidR="00351539" w:rsidRPr="0013301D" w:rsidRDefault="00351539" w:rsidP="00A11BF7">
                    <w:pPr>
                      <w:spacing w:before="15"/>
                      <w:ind w:left="20" w:right="4"/>
                      <w:jc w:val="center"/>
                      <w:rPr>
                        <w:b/>
                      </w:rPr>
                    </w:pPr>
                  </w:p>
                </w:txbxContent>
              </v:textbox>
              <w10:wrap anchorx="page" anchory="page"/>
            </v:shape>
          </w:pict>
        </mc:Fallback>
      </mc:AlternateContent>
    </w:r>
  </w:p>
  <w:p w14:paraId="7CEAAB88" w14:textId="77777777" w:rsidR="00A11BF7" w:rsidRDefault="00A11BF7">
    <w:pPr>
      <w:pStyle w:val="BodyText"/>
      <w:spacing w:line="14" w:lineRule="auto"/>
      <w:rPr>
        <w:sz w:val="20"/>
      </w:rPr>
    </w:pPr>
  </w:p>
  <w:p w14:paraId="51C36F73" w14:textId="77777777" w:rsidR="00351539" w:rsidRDefault="0035153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391D"/>
    <w:multiLevelType w:val="hybridMultilevel"/>
    <w:tmpl w:val="8C8EB590"/>
    <w:lvl w:ilvl="0" w:tplc="C560AE9E">
      <w:start w:val="1"/>
      <w:numFmt w:val="lowerLetter"/>
      <w:lvlText w:val="(%1)"/>
      <w:lvlJc w:val="left"/>
      <w:pPr>
        <w:ind w:left="100" w:hanging="720"/>
      </w:pPr>
      <w:rPr>
        <w:rFonts w:ascii="Times New Roman" w:eastAsia="Times New Roman" w:hAnsi="Times New Roman" w:cs="Times New Roman" w:hint="default"/>
        <w:spacing w:val="-8"/>
        <w:w w:val="99"/>
        <w:sz w:val="24"/>
        <w:szCs w:val="24"/>
        <w:lang w:val="en-US" w:eastAsia="en-US" w:bidi="en-US"/>
      </w:rPr>
    </w:lvl>
    <w:lvl w:ilvl="1" w:tplc="50B6EFBC">
      <w:numFmt w:val="bullet"/>
      <w:lvlText w:val="•"/>
      <w:lvlJc w:val="left"/>
      <w:pPr>
        <w:ind w:left="1046" w:hanging="720"/>
      </w:pPr>
      <w:rPr>
        <w:rFonts w:hint="default"/>
        <w:lang w:val="en-US" w:eastAsia="en-US" w:bidi="en-US"/>
      </w:rPr>
    </w:lvl>
    <w:lvl w:ilvl="2" w:tplc="BCD01DEC">
      <w:numFmt w:val="bullet"/>
      <w:lvlText w:val="•"/>
      <w:lvlJc w:val="left"/>
      <w:pPr>
        <w:ind w:left="1992" w:hanging="720"/>
      </w:pPr>
      <w:rPr>
        <w:rFonts w:hint="default"/>
        <w:lang w:val="en-US" w:eastAsia="en-US" w:bidi="en-US"/>
      </w:rPr>
    </w:lvl>
    <w:lvl w:ilvl="3" w:tplc="293086B4">
      <w:numFmt w:val="bullet"/>
      <w:lvlText w:val="•"/>
      <w:lvlJc w:val="left"/>
      <w:pPr>
        <w:ind w:left="2938" w:hanging="720"/>
      </w:pPr>
      <w:rPr>
        <w:rFonts w:hint="default"/>
        <w:lang w:val="en-US" w:eastAsia="en-US" w:bidi="en-US"/>
      </w:rPr>
    </w:lvl>
    <w:lvl w:ilvl="4" w:tplc="476A3F46">
      <w:numFmt w:val="bullet"/>
      <w:lvlText w:val="•"/>
      <w:lvlJc w:val="left"/>
      <w:pPr>
        <w:ind w:left="3884" w:hanging="720"/>
      </w:pPr>
      <w:rPr>
        <w:rFonts w:hint="default"/>
        <w:lang w:val="en-US" w:eastAsia="en-US" w:bidi="en-US"/>
      </w:rPr>
    </w:lvl>
    <w:lvl w:ilvl="5" w:tplc="ED50B078">
      <w:numFmt w:val="bullet"/>
      <w:lvlText w:val="•"/>
      <w:lvlJc w:val="left"/>
      <w:pPr>
        <w:ind w:left="4830" w:hanging="720"/>
      </w:pPr>
      <w:rPr>
        <w:rFonts w:hint="default"/>
        <w:lang w:val="en-US" w:eastAsia="en-US" w:bidi="en-US"/>
      </w:rPr>
    </w:lvl>
    <w:lvl w:ilvl="6" w:tplc="8B360152">
      <w:numFmt w:val="bullet"/>
      <w:lvlText w:val="•"/>
      <w:lvlJc w:val="left"/>
      <w:pPr>
        <w:ind w:left="5776" w:hanging="720"/>
      </w:pPr>
      <w:rPr>
        <w:rFonts w:hint="default"/>
        <w:lang w:val="en-US" w:eastAsia="en-US" w:bidi="en-US"/>
      </w:rPr>
    </w:lvl>
    <w:lvl w:ilvl="7" w:tplc="E76013DA">
      <w:numFmt w:val="bullet"/>
      <w:lvlText w:val="•"/>
      <w:lvlJc w:val="left"/>
      <w:pPr>
        <w:ind w:left="6722" w:hanging="720"/>
      </w:pPr>
      <w:rPr>
        <w:rFonts w:hint="default"/>
        <w:lang w:val="en-US" w:eastAsia="en-US" w:bidi="en-US"/>
      </w:rPr>
    </w:lvl>
    <w:lvl w:ilvl="8" w:tplc="08C848D2">
      <w:numFmt w:val="bullet"/>
      <w:lvlText w:val="•"/>
      <w:lvlJc w:val="left"/>
      <w:pPr>
        <w:ind w:left="7668" w:hanging="720"/>
      </w:pPr>
      <w:rPr>
        <w:rFonts w:hint="default"/>
        <w:lang w:val="en-US" w:eastAsia="en-US" w:bidi="en-US"/>
      </w:rPr>
    </w:lvl>
  </w:abstractNum>
  <w:abstractNum w:abstractNumId="1" w15:restartNumberingAfterBreak="0">
    <w:nsid w:val="76086E80"/>
    <w:multiLevelType w:val="multilevel"/>
    <w:tmpl w:val="2C94747C"/>
    <w:lvl w:ilvl="0">
      <w:start w:val="1"/>
      <w:numFmt w:val="decimal"/>
      <w:lvlText w:val="%1"/>
      <w:lvlJc w:val="left"/>
      <w:pPr>
        <w:ind w:left="820" w:hanging="720"/>
      </w:pPr>
      <w:rPr>
        <w:rFonts w:hint="default"/>
        <w:lang w:val="en-US" w:eastAsia="en-US" w:bidi="en-US"/>
      </w:rPr>
    </w:lvl>
    <w:lvl w:ilvl="1">
      <w:start w:val="4"/>
      <w:numFmt w:val="decimal"/>
      <w:lvlText w:val="%1.%2"/>
      <w:lvlJc w:val="left"/>
      <w:pPr>
        <w:ind w:left="820" w:hanging="720"/>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1.%2.%3"/>
      <w:lvlJc w:val="left"/>
      <w:pPr>
        <w:ind w:left="820" w:hanging="720"/>
      </w:pPr>
      <w:rPr>
        <w:rFonts w:ascii="Times New Roman" w:eastAsia="Times New Roman" w:hAnsi="Times New Roman" w:cs="Times New Roman" w:hint="default"/>
        <w:b/>
        <w:bCs/>
        <w:spacing w:val="-2"/>
        <w:w w:val="99"/>
        <w:sz w:val="24"/>
        <w:szCs w:val="24"/>
        <w:lang w:val="en-US" w:eastAsia="en-US" w:bidi="en-US"/>
      </w:rPr>
    </w:lvl>
    <w:lvl w:ilvl="3">
      <w:numFmt w:val="bullet"/>
      <w:lvlText w:val="•"/>
      <w:lvlJc w:val="left"/>
      <w:pPr>
        <w:ind w:left="3442" w:hanging="720"/>
      </w:pPr>
      <w:rPr>
        <w:rFonts w:hint="default"/>
        <w:lang w:val="en-US" w:eastAsia="en-US" w:bidi="en-US"/>
      </w:rPr>
    </w:lvl>
    <w:lvl w:ilvl="4">
      <w:numFmt w:val="bullet"/>
      <w:lvlText w:val="•"/>
      <w:lvlJc w:val="left"/>
      <w:pPr>
        <w:ind w:left="4316" w:hanging="720"/>
      </w:pPr>
      <w:rPr>
        <w:rFonts w:hint="default"/>
        <w:lang w:val="en-US" w:eastAsia="en-US" w:bidi="en-US"/>
      </w:rPr>
    </w:lvl>
    <w:lvl w:ilvl="5">
      <w:numFmt w:val="bullet"/>
      <w:lvlText w:val="•"/>
      <w:lvlJc w:val="left"/>
      <w:pPr>
        <w:ind w:left="5190" w:hanging="720"/>
      </w:pPr>
      <w:rPr>
        <w:rFonts w:hint="default"/>
        <w:lang w:val="en-US" w:eastAsia="en-US" w:bidi="en-US"/>
      </w:rPr>
    </w:lvl>
    <w:lvl w:ilvl="6">
      <w:numFmt w:val="bullet"/>
      <w:lvlText w:val="•"/>
      <w:lvlJc w:val="left"/>
      <w:pPr>
        <w:ind w:left="6064" w:hanging="720"/>
      </w:pPr>
      <w:rPr>
        <w:rFonts w:hint="default"/>
        <w:lang w:val="en-US" w:eastAsia="en-US" w:bidi="en-US"/>
      </w:rPr>
    </w:lvl>
    <w:lvl w:ilvl="7">
      <w:numFmt w:val="bullet"/>
      <w:lvlText w:val="•"/>
      <w:lvlJc w:val="left"/>
      <w:pPr>
        <w:ind w:left="6938" w:hanging="720"/>
      </w:pPr>
      <w:rPr>
        <w:rFonts w:hint="default"/>
        <w:lang w:val="en-US" w:eastAsia="en-US" w:bidi="en-US"/>
      </w:rPr>
    </w:lvl>
    <w:lvl w:ilvl="8">
      <w:numFmt w:val="bullet"/>
      <w:lvlText w:val="•"/>
      <w:lvlJc w:val="left"/>
      <w:pPr>
        <w:ind w:left="7812" w:hanging="720"/>
      </w:pPr>
      <w:rPr>
        <w:rFonts w:hint="default"/>
        <w:lang w:val="en-US" w:eastAsia="en-US" w:bidi="en-US"/>
      </w:rPr>
    </w:lvl>
  </w:abstractNum>
  <w:abstractNum w:abstractNumId="2" w15:restartNumberingAfterBreak="0">
    <w:nsid w:val="796F7266"/>
    <w:multiLevelType w:val="hybridMultilevel"/>
    <w:tmpl w:val="0DB41838"/>
    <w:lvl w:ilvl="0" w:tplc="793A0CE4">
      <w:start w:val="1"/>
      <w:numFmt w:val="lowerLetter"/>
      <w:lvlText w:val="(%1)"/>
      <w:lvlJc w:val="left"/>
      <w:pPr>
        <w:ind w:left="100" w:hanging="720"/>
      </w:pPr>
      <w:rPr>
        <w:rFonts w:ascii="Times New Roman" w:eastAsia="Times New Roman" w:hAnsi="Times New Roman" w:cs="Times New Roman" w:hint="default"/>
        <w:spacing w:val="-5"/>
        <w:w w:val="99"/>
        <w:sz w:val="24"/>
        <w:szCs w:val="24"/>
        <w:lang w:val="en-US" w:eastAsia="en-US" w:bidi="en-US"/>
      </w:rPr>
    </w:lvl>
    <w:lvl w:ilvl="1" w:tplc="D4069626">
      <w:start w:val="1"/>
      <w:numFmt w:val="lowerRoman"/>
      <w:lvlText w:val="%2)"/>
      <w:lvlJc w:val="left"/>
      <w:pPr>
        <w:ind w:left="1540" w:hanging="720"/>
      </w:pPr>
      <w:rPr>
        <w:rFonts w:ascii="Times New Roman" w:eastAsia="Times New Roman" w:hAnsi="Times New Roman" w:cs="Times New Roman" w:hint="default"/>
        <w:spacing w:val="-8"/>
        <w:w w:val="99"/>
        <w:sz w:val="24"/>
        <w:szCs w:val="24"/>
        <w:lang w:val="en-US" w:eastAsia="en-US" w:bidi="en-US"/>
      </w:rPr>
    </w:lvl>
    <w:lvl w:ilvl="2" w:tplc="C930A8FE">
      <w:numFmt w:val="bullet"/>
      <w:lvlText w:val="•"/>
      <w:lvlJc w:val="left"/>
      <w:pPr>
        <w:ind w:left="2431" w:hanging="720"/>
      </w:pPr>
      <w:rPr>
        <w:rFonts w:hint="default"/>
        <w:lang w:val="en-US" w:eastAsia="en-US" w:bidi="en-US"/>
      </w:rPr>
    </w:lvl>
    <w:lvl w:ilvl="3" w:tplc="BC06E66E">
      <w:numFmt w:val="bullet"/>
      <w:lvlText w:val="•"/>
      <w:lvlJc w:val="left"/>
      <w:pPr>
        <w:ind w:left="3322" w:hanging="720"/>
      </w:pPr>
      <w:rPr>
        <w:rFonts w:hint="default"/>
        <w:lang w:val="en-US" w:eastAsia="en-US" w:bidi="en-US"/>
      </w:rPr>
    </w:lvl>
    <w:lvl w:ilvl="4" w:tplc="A43CFE98">
      <w:numFmt w:val="bullet"/>
      <w:lvlText w:val="•"/>
      <w:lvlJc w:val="left"/>
      <w:pPr>
        <w:ind w:left="4213" w:hanging="720"/>
      </w:pPr>
      <w:rPr>
        <w:rFonts w:hint="default"/>
        <w:lang w:val="en-US" w:eastAsia="en-US" w:bidi="en-US"/>
      </w:rPr>
    </w:lvl>
    <w:lvl w:ilvl="5" w:tplc="A6BE57E2">
      <w:numFmt w:val="bullet"/>
      <w:lvlText w:val="•"/>
      <w:lvlJc w:val="left"/>
      <w:pPr>
        <w:ind w:left="5104" w:hanging="720"/>
      </w:pPr>
      <w:rPr>
        <w:rFonts w:hint="default"/>
        <w:lang w:val="en-US" w:eastAsia="en-US" w:bidi="en-US"/>
      </w:rPr>
    </w:lvl>
    <w:lvl w:ilvl="6" w:tplc="E364206E">
      <w:numFmt w:val="bullet"/>
      <w:lvlText w:val="•"/>
      <w:lvlJc w:val="left"/>
      <w:pPr>
        <w:ind w:left="5995" w:hanging="720"/>
      </w:pPr>
      <w:rPr>
        <w:rFonts w:hint="default"/>
        <w:lang w:val="en-US" w:eastAsia="en-US" w:bidi="en-US"/>
      </w:rPr>
    </w:lvl>
    <w:lvl w:ilvl="7" w:tplc="98080E98">
      <w:numFmt w:val="bullet"/>
      <w:lvlText w:val="•"/>
      <w:lvlJc w:val="left"/>
      <w:pPr>
        <w:ind w:left="6886" w:hanging="720"/>
      </w:pPr>
      <w:rPr>
        <w:rFonts w:hint="default"/>
        <w:lang w:val="en-US" w:eastAsia="en-US" w:bidi="en-US"/>
      </w:rPr>
    </w:lvl>
    <w:lvl w:ilvl="8" w:tplc="30C0820E">
      <w:numFmt w:val="bullet"/>
      <w:lvlText w:val="•"/>
      <w:lvlJc w:val="left"/>
      <w:pPr>
        <w:ind w:left="7777" w:hanging="720"/>
      </w:pPr>
      <w:rPr>
        <w:rFonts w:hint="default"/>
        <w:lang w:val="en-US" w:eastAsia="en-US" w:bidi="en-U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ee, Jacqulynn">
    <w15:presenceInfo w15:providerId="AD" w15:userId="S-1-5-21-2334708599-797951507-2374618577-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39"/>
    <w:rsid w:val="00007C71"/>
    <w:rsid w:val="00024A79"/>
    <w:rsid w:val="00035E3F"/>
    <w:rsid w:val="000378E1"/>
    <w:rsid w:val="000555E3"/>
    <w:rsid w:val="00075FB8"/>
    <w:rsid w:val="0008698B"/>
    <w:rsid w:val="0012507E"/>
    <w:rsid w:val="0013301D"/>
    <w:rsid w:val="001A036D"/>
    <w:rsid w:val="001D6E76"/>
    <w:rsid w:val="001E0218"/>
    <w:rsid w:val="001E2605"/>
    <w:rsid w:val="001E53C5"/>
    <w:rsid w:val="002B6257"/>
    <w:rsid w:val="002C0CF5"/>
    <w:rsid w:val="002E428E"/>
    <w:rsid w:val="002F4F98"/>
    <w:rsid w:val="00307097"/>
    <w:rsid w:val="00334A09"/>
    <w:rsid w:val="0034142C"/>
    <w:rsid w:val="00341FB7"/>
    <w:rsid w:val="0034362E"/>
    <w:rsid w:val="00351539"/>
    <w:rsid w:val="00356DAB"/>
    <w:rsid w:val="003B2C8B"/>
    <w:rsid w:val="003B4A43"/>
    <w:rsid w:val="003C6F89"/>
    <w:rsid w:val="003F63C7"/>
    <w:rsid w:val="00464DB2"/>
    <w:rsid w:val="00471E96"/>
    <w:rsid w:val="00475699"/>
    <w:rsid w:val="0048789D"/>
    <w:rsid w:val="00531CD1"/>
    <w:rsid w:val="00565FCF"/>
    <w:rsid w:val="005D7C0B"/>
    <w:rsid w:val="0062486E"/>
    <w:rsid w:val="006722E2"/>
    <w:rsid w:val="00696923"/>
    <w:rsid w:val="006C432E"/>
    <w:rsid w:val="006E071F"/>
    <w:rsid w:val="006E3188"/>
    <w:rsid w:val="006F1242"/>
    <w:rsid w:val="006F2C22"/>
    <w:rsid w:val="0071006D"/>
    <w:rsid w:val="00780D52"/>
    <w:rsid w:val="00786A0B"/>
    <w:rsid w:val="00794154"/>
    <w:rsid w:val="007A75D1"/>
    <w:rsid w:val="007C4A09"/>
    <w:rsid w:val="007D3D71"/>
    <w:rsid w:val="008022A4"/>
    <w:rsid w:val="00811AD7"/>
    <w:rsid w:val="00872014"/>
    <w:rsid w:val="008B4F91"/>
    <w:rsid w:val="008C0944"/>
    <w:rsid w:val="008C45A8"/>
    <w:rsid w:val="008D0E24"/>
    <w:rsid w:val="008F06E5"/>
    <w:rsid w:val="008F3121"/>
    <w:rsid w:val="008F793F"/>
    <w:rsid w:val="009053AF"/>
    <w:rsid w:val="00950360"/>
    <w:rsid w:val="009B1F34"/>
    <w:rsid w:val="009B6A92"/>
    <w:rsid w:val="009D370F"/>
    <w:rsid w:val="009F6FF1"/>
    <w:rsid w:val="009F7FBF"/>
    <w:rsid w:val="00A11BF7"/>
    <w:rsid w:val="00A143A7"/>
    <w:rsid w:val="00A72C5A"/>
    <w:rsid w:val="00AB6B54"/>
    <w:rsid w:val="00AC567E"/>
    <w:rsid w:val="00AE7E44"/>
    <w:rsid w:val="00AF36FF"/>
    <w:rsid w:val="00B05BD0"/>
    <w:rsid w:val="00B22B0D"/>
    <w:rsid w:val="00B2474F"/>
    <w:rsid w:val="00B4688A"/>
    <w:rsid w:val="00BD5424"/>
    <w:rsid w:val="00C30833"/>
    <w:rsid w:val="00C34B7E"/>
    <w:rsid w:val="00C43764"/>
    <w:rsid w:val="00C769D2"/>
    <w:rsid w:val="00CC1098"/>
    <w:rsid w:val="00D32EEE"/>
    <w:rsid w:val="00DA2777"/>
    <w:rsid w:val="00E41C8A"/>
    <w:rsid w:val="00E454EF"/>
    <w:rsid w:val="00E53376"/>
    <w:rsid w:val="00E62D6D"/>
    <w:rsid w:val="00E83E5A"/>
    <w:rsid w:val="00E853D1"/>
    <w:rsid w:val="00E90B53"/>
    <w:rsid w:val="00EB177F"/>
    <w:rsid w:val="00F15CB2"/>
    <w:rsid w:val="00F44832"/>
    <w:rsid w:val="00FA60D0"/>
    <w:rsid w:val="00FC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525E7"/>
  <w15:docId w15:val="{ED01578A-0316-4EE6-8CAD-23C454A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77"/>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C34B7E"/>
    <w:rPr>
      <w:sz w:val="16"/>
      <w:szCs w:val="16"/>
    </w:rPr>
  </w:style>
  <w:style w:type="paragraph" w:styleId="CommentText">
    <w:name w:val="annotation text"/>
    <w:basedOn w:val="Normal"/>
    <w:link w:val="CommentTextChar"/>
    <w:uiPriority w:val="99"/>
    <w:unhideWhenUsed/>
    <w:rsid w:val="00C34B7E"/>
    <w:rPr>
      <w:sz w:val="20"/>
      <w:szCs w:val="20"/>
    </w:rPr>
  </w:style>
  <w:style w:type="character" w:customStyle="1" w:styleId="CommentTextChar">
    <w:name w:val="Comment Text Char"/>
    <w:basedOn w:val="DefaultParagraphFont"/>
    <w:link w:val="CommentText"/>
    <w:uiPriority w:val="99"/>
    <w:rsid w:val="00C34B7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34B7E"/>
    <w:rPr>
      <w:b/>
      <w:bCs/>
    </w:rPr>
  </w:style>
  <w:style w:type="character" w:customStyle="1" w:styleId="CommentSubjectChar">
    <w:name w:val="Comment Subject Char"/>
    <w:basedOn w:val="CommentTextChar"/>
    <w:link w:val="CommentSubject"/>
    <w:uiPriority w:val="99"/>
    <w:semiHidden/>
    <w:rsid w:val="00C34B7E"/>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A11BF7"/>
    <w:pPr>
      <w:tabs>
        <w:tab w:val="center" w:pos="4680"/>
        <w:tab w:val="right" w:pos="9360"/>
      </w:tabs>
    </w:pPr>
  </w:style>
  <w:style w:type="character" w:customStyle="1" w:styleId="HeaderChar">
    <w:name w:val="Header Char"/>
    <w:basedOn w:val="DefaultParagraphFont"/>
    <w:link w:val="Header"/>
    <w:uiPriority w:val="99"/>
    <w:rsid w:val="00A11BF7"/>
    <w:rPr>
      <w:rFonts w:ascii="Times New Roman" w:eastAsia="Times New Roman" w:hAnsi="Times New Roman" w:cs="Times New Roman"/>
      <w:lang w:bidi="en-US"/>
    </w:rPr>
  </w:style>
  <w:style w:type="paragraph" w:styleId="Footer">
    <w:name w:val="footer"/>
    <w:basedOn w:val="Normal"/>
    <w:link w:val="FooterChar"/>
    <w:uiPriority w:val="99"/>
    <w:unhideWhenUsed/>
    <w:rsid w:val="00A11BF7"/>
    <w:pPr>
      <w:tabs>
        <w:tab w:val="center" w:pos="4680"/>
        <w:tab w:val="right" w:pos="9360"/>
      </w:tabs>
    </w:pPr>
  </w:style>
  <w:style w:type="character" w:customStyle="1" w:styleId="FooterChar">
    <w:name w:val="Footer Char"/>
    <w:basedOn w:val="DefaultParagraphFont"/>
    <w:link w:val="Footer"/>
    <w:uiPriority w:val="99"/>
    <w:rsid w:val="00A11BF7"/>
    <w:rPr>
      <w:rFonts w:ascii="Times New Roman" w:eastAsia="Times New Roman" w:hAnsi="Times New Roman" w:cs="Times New Roman"/>
      <w:lang w:bidi="en-US"/>
    </w:rPr>
  </w:style>
  <w:style w:type="paragraph" w:customStyle="1" w:styleId="Normal1015">
    <w:name w:val="Normal_1015"/>
    <w:qFormat/>
    <w:rsid w:val="008C45A8"/>
    <w:pPr>
      <w:widowControl/>
      <w:autoSpaceDE/>
      <w:autoSpaceDN/>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3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8D88-B23E-41F1-92A5-9E5F8C96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PJM Interconnection</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Mundell</dc:creator>
  <cp:lastModifiedBy>Hugee, Jacqulynn</cp:lastModifiedBy>
  <cp:revision>12</cp:revision>
  <cp:lastPrinted>2019-12-10T22:25:00Z</cp:lastPrinted>
  <dcterms:created xsi:type="dcterms:W3CDTF">2019-12-05T17:03:00Z</dcterms:created>
  <dcterms:modified xsi:type="dcterms:W3CDTF">2019-12-12T16:58:00Z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Office Word 2007</vt:lpwstr>
  </property>
  <property fmtid="{D5CDD505-2E9C-101B-9397-08002B2CF9AE}" pid="4" name="LastSaved">
    <vt:filetime>2019-11-01T00:00:00Z</vt:filetime>
  </property>
</Properties>
</file>